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F9F07" w14:textId="3BBE3A3D" w:rsidR="005140FB" w:rsidRPr="007C5051" w:rsidRDefault="005140FB" w:rsidP="005140FB">
      <w:pPr>
        <w:jc w:val="right"/>
        <w:rPr>
          <w:rFonts w:ascii="ＭＳ ゴシック" w:eastAsia="ＭＳ ゴシック" w:hAnsi="ＭＳ ゴシック"/>
          <w:b/>
          <w:sz w:val="24"/>
          <w:szCs w:val="24"/>
        </w:rPr>
      </w:pPr>
      <w:bookmarkStart w:id="0" w:name="_GoBack"/>
    </w:p>
    <w:p w14:paraId="2BB4990D" w14:textId="77777777" w:rsidR="003B4091" w:rsidRPr="007C5051" w:rsidRDefault="003B4091" w:rsidP="003B4091">
      <w:pPr>
        <w:jc w:val="center"/>
        <w:rPr>
          <w:rFonts w:ascii="ＭＳ ゴシック" w:eastAsia="ＭＳ ゴシック" w:hAnsi="ＭＳ ゴシック"/>
          <w:b/>
          <w:sz w:val="36"/>
        </w:rPr>
      </w:pPr>
      <w:r w:rsidRPr="007C5051">
        <w:rPr>
          <w:rFonts w:ascii="ＭＳ ゴシック" w:eastAsia="ＭＳ ゴシック" w:hAnsi="ＭＳ ゴシック" w:hint="eastAsia"/>
          <w:b/>
          <w:sz w:val="36"/>
        </w:rPr>
        <w:t>患者さんへ</w:t>
      </w:r>
    </w:p>
    <w:p w14:paraId="4A604277" w14:textId="77777777" w:rsidR="003B4091" w:rsidRPr="007C5051" w:rsidRDefault="003B4091" w:rsidP="003B4091">
      <w:pPr>
        <w:jc w:val="center"/>
        <w:rPr>
          <w:rFonts w:hAnsi="ＭＳ 明朝"/>
          <w:szCs w:val="22"/>
        </w:rPr>
      </w:pPr>
    </w:p>
    <w:p w14:paraId="69E2B8A7" w14:textId="77777777" w:rsidR="00AE377C" w:rsidRPr="007C5051" w:rsidRDefault="003B4091" w:rsidP="003B4091">
      <w:pPr>
        <w:rPr>
          <w:rFonts w:hAnsi="ＭＳ 明朝"/>
          <w:szCs w:val="22"/>
        </w:rPr>
      </w:pPr>
      <w:r w:rsidRPr="007C5051">
        <w:rPr>
          <w:rFonts w:hAnsi="ＭＳ 明朝" w:hint="eastAsia"/>
          <w:szCs w:val="22"/>
        </w:rPr>
        <w:t>臨床研究課題名</w:t>
      </w:r>
    </w:p>
    <w:p w14:paraId="39D2CE50" w14:textId="77777777" w:rsidR="003B4091" w:rsidRPr="007C5051" w:rsidRDefault="003B4091" w:rsidP="003B4091">
      <w:pPr>
        <w:rPr>
          <w:rFonts w:ascii="ＭＳ ゴシック" w:eastAsia="ＭＳ ゴシック" w:hAnsi="ＭＳ ゴシック"/>
          <w:sz w:val="28"/>
          <w:szCs w:val="28"/>
        </w:rPr>
      </w:pPr>
      <w:r w:rsidRPr="007C5051">
        <w:rPr>
          <w:rFonts w:ascii="ＭＳ ゴシック" w:eastAsia="ＭＳ ゴシック" w:hAnsi="ＭＳ ゴシック" w:hint="eastAsia"/>
          <w:sz w:val="28"/>
          <w:szCs w:val="28"/>
        </w:rPr>
        <w:t>「</w:t>
      </w:r>
      <w:r w:rsidR="002F46DF" w:rsidRPr="007C5051">
        <w:rPr>
          <w:rFonts w:ascii="ＭＳ ゴシック" w:eastAsia="ＭＳ ゴシック" w:hAnsi="ＭＳ ゴシック" w:hint="eastAsia"/>
          <w:sz w:val="28"/>
          <w:szCs w:val="28"/>
        </w:rPr>
        <w:t>自己</w:t>
      </w:r>
      <w:r w:rsidR="00B936D6" w:rsidRPr="007C5051">
        <w:rPr>
          <w:rFonts w:ascii="ＭＳ ゴシック" w:eastAsia="ＭＳ ゴシック" w:hAnsi="ＭＳ ゴシック" w:hint="eastAsia"/>
          <w:sz w:val="28"/>
          <w:szCs w:val="28"/>
        </w:rPr>
        <w:t>骨髄間葉系細胞の磁気ターゲティングによる関節軟骨欠損修復</w:t>
      </w:r>
      <w:r w:rsidRPr="007C5051">
        <w:rPr>
          <w:rFonts w:ascii="ＭＳ ゴシック" w:eastAsia="ＭＳ ゴシック" w:hAnsi="ＭＳ ゴシック" w:hint="eastAsia"/>
          <w:sz w:val="28"/>
          <w:szCs w:val="28"/>
        </w:rPr>
        <w:t>」</w:t>
      </w:r>
    </w:p>
    <w:p w14:paraId="67419F43" w14:textId="77777777" w:rsidR="00AC46D5" w:rsidRPr="007C5051" w:rsidRDefault="00AC46D5" w:rsidP="003B4091">
      <w:pPr>
        <w:rPr>
          <w:rFonts w:hAnsi="ＭＳ 明朝"/>
          <w:szCs w:val="22"/>
        </w:rPr>
      </w:pPr>
    </w:p>
    <w:p w14:paraId="5B87C320" w14:textId="77777777" w:rsidR="00B55081" w:rsidRPr="007C5051" w:rsidRDefault="00B55081" w:rsidP="003B4091">
      <w:pPr>
        <w:rPr>
          <w:rFonts w:hAnsi="ＭＳ 明朝"/>
          <w:szCs w:val="22"/>
        </w:rPr>
      </w:pPr>
      <w:r w:rsidRPr="007C5051">
        <w:rPr>
          <w:rFonts w:hAnsi="ＭＳ 明朝" w:hint="eastAsia"/>
          <w:szCs w:val="22"/>
        </w:rPr>
        <w:t xml:space="preserve">研究責任者　</w:t>
      </w:r>
      <w:r w:rsidR="00AC46D5" w:rsidRPr="007C5051">
        <w:rPr>
          <w:rFonts w:hAnsi="ＭＳ 明朝" w:hint="eastAsia"/>
          <w:szCs w:val="22"/>
        </w:rPr>
        <w:t>広島大学</w:t>
      </w:r>
      <w:r w:rsidR="00AC46D5" w:rsidRPr="007C5051">
        <w:rPr>
          <w:rFonts w:hint="eastAsia"/>
          <w:kern w:val="0"/>
        </w:rPr>
        <w:t>大学院</w:t>
      </w:r>
      <w:r w:rsidR="008C15CD" w:rsidRPr="007C5051">
        <w:rPr>
          <w:rFonts w:hint="eastAsia"/>
          <w:kern w:val="0"/>
        </w:rPr>
        <w:t>医歯薬保健学研究院</w:t>
      </w:r>
      <w:r w:rsidR="00AC46D5" w:rsidRPr="007C5051">
        <w:rPr>
          <w:rFonts w:hint="eastAsia"/>
          <w:kern w:val="0"/>
        </w:rPr>
        <w:t xml:space="preserve">　整形外科　教授　</w:t>
      </w:r>
      <w:r w:rsidR="00AC46D5" w:rsidRPr="007C5051">
        <w:rPr>
          <w:rFonts w:hAnsi="ＭＳ 明朝" w:hint="eastAsia"/>
          <w:szCs w:val="22"/>
        </w:rPr>
        <w:t>越智　光夫</w:t>
      </w:r>
    </w:p>
    <w:p w14:paraId="02559126" w14:textId="77777777" w:rsidR="00AC46D5" w:rsidRPr="007C5051" w:rsidRDefault="00AC46D5" w:rsidP="003B4091">
      <w:pPr>
        <w:rPr>
          <w:rFonts w:hAnsi="ＭＳ 明朝"/>
          <w:szCs w:val="22"/>
        </w:rPr>
      </w:pPr>
    </w:p>
    <w:p w14:paraId="27AE0F36" w14:textId="77777777" w:rsidR="003B4091" w:rsidRPr="007C5051" w:rsidRDefault="003B4091" w:rsidP="00B3210E">
      <w:pPr>
        <w:rPr>
          <w:rFonts w:ascii="ＭＳ ゴシック" w:eastAsia="ＭＳ ゴシック" w:hAnsi="ＭＳ ゴシック"/>
          <w:b/>
          <w:sz w:val="28"/>
        </w:rPr>
      </w:pPr>
      <w:r w:rsidRPr="007C5051">
        <w:rPr>
          <w:rFonts w:ascii="ＭＳ ゴシック" w:eastAsia="ＭＳ ゴシック" w:hAnsi="ＭＳ ゴシック" w:hint="eastAsia"/>
          <w:b/>
          <w:sz w:val="28"/>
        </w:rPr>
        <w:t>１．</w:t>
      </w:r>
      <w:r w:rsidR="00B55081" w:rsidRPr="007C5051">
        <w:rPr>
          <w:rFonts w:ascii="ＭＳ ゴシック" w:eastAsia="ＭＳ ゴシック" w:hAnsi="ＭＳ ゴシック" w:hint="eastAsia"/>
          <w:b/>
          <w:sz w:val="28"/>
          <w:u w:val="single"/>
        </w:rPr>
        <w:t>この</w:t>
      </w:r>
      <w:r w:rsidRPr="007C5051">
        <w:rPr>
          <w:rFonts w:ascii="ＭＳ ゴシック" w:eastAsia="ＭＳ ゴシック" w:hAnsi="ＭＳ ゴシック" w:hint="eastAsia"/>
          <w:b/>
          <w:sz w:val="28"/>
          <w:u w:val="single"/>
        </w:rPr>
        <w:t>臨床研究の目的・意義</w:t>
      </w:r>
    </w:p>
    <w:p w14:paraId="5B8A4B22" w14:textId="77777777" w:rsidR="00B3210E" w:rsidRPr="007C5051" w:rsidRDefault="00B3210E" w:rsidP="00B3210E">
      <w:pPr>
        <w:ind w:firstLineChars="100" w:firstLine="226"/>
        <w:rPr>
          <w:rFonts w:hAnsi="ＭＳ 明朝"/>
          <w:szCs w:val="24"/>
        </w:rPr>
      </w:pPr>
      <w:r w:rsidRPr="007C5051">
        <w:rPr>
          <w:rFonts w:hAnsi="ＭＳ 明朝" w:hint="eastAsia"/>
          <w:szCs w:val="24"/>
        </w:rPr>
        <w:t>私たち医師は患者さんに最善の治療を提供するととともに、さらに優れた治療法の研究に取り組んでいます。臨床研究はそのために必要なもので、新しく開発された治療法が人の病気に対して有効かどうか、また安全かどうか、患者さんにご協力いただいて試験することをいいます。この臨床研究を行うことによって、新しい治療法の有効性が明らかになった場合は、将来あなたと同じ病気の患者さんの治療に大きく役立つことになります。</w:t>
      </w:r>
    </w:p>
    <w:p w14:paraId="637130E4" w14:textId="77777777" w:rsidR="00176D45" w:rsidRPr="007C5051" w:rsidRDefault="00176D45" w:rsidP="00176D45">
      <w:pPr>
        <w:autoSpaceDE w:val="0"/>
        <w:autoSpaceDN w:val="0"/>
        <w:adjustRightInd w:val="0"/>
        <w:ind w:firstLineChars="100" w:firstLine="226"/>
        <w:rPr>
          <w:rFonts w:hAnsi="ＭＳ 明朝"/>
          <w:szCs w:val="24"/>
          <w:lang w:val="ja-JP"/>
        </w:rPr>
      </w:pPr>
      <w:r w:rsidRPr="007C5051">
        <w:rPr>
          <w:rFonts w:hAnsi="ＭＳ 明朝" w:hint="eastAsia"/>
          <w:szCs w:val="24"/>
        </w:rPr>
        <w:t>軟骨は関節面において骨の表面を被い、骨にかかる衝撃を分散・吸収する役割があります。この</w:t>
      </w:r>
      <w:r w:rsidRPr="007C5051">
        <w:rPr>
          <w:rFonts w:hAnsi="ＭＳ 明朝" w:hint="eastAsia"/>
          <w:szCs w:val="24"/>
          <w:lang w:val="ja-JP"/>
        </w:rPr>
        <w:t>関節軟骨が損傷されると、骨同士が擦れ合い摩擦が大きくなり、また衝撃が直接骨に伝わるため骨が損傷しやすく将来的には変形性関節症に移行し痛みが生じると考えられます。しかし、軟骨の修復力は非常に弱く、いったん損傷されると元の状態に戻ることはありません。軟骨を修復するために様々な手術治療が行われていますが現段階で軟骨を完全に修復する方法はありません。</w:t>
      </w:r>
    </w:p>
    <w:p w14:paraId="086D76FE" w14:textId="77777777" w:rsidR="0075745C" w:rsidRPr="007C5051" w:rsidRDefault="00176D45" w:rsidP="007A5D1F">
      <w:pPr>
        <w:autoSpaceDE w:val="0"/>
        <w:autoSpaceDN w:val="0"/>
        <w:adjustRightInd w:val="0"/>
        <w:ind w:firstLineChars="100" w:firstLine="226"/>
        <w:rPr>
          <w:rFonts w:hAnsi="ＭＳ 明朝"/>
          <w:b/>
          <w:sz w:val="18"/>
          <w:szCs w:val="18"/>
        </w:rPr>
      </w:pPr>
      <w:r w:rsidRPr="007C5051">
        <w:rPr>
          <w:rFonts w:hAnsi="ＭＳ 明朝" w:hint="eastAsia"/>
          <w:szCs w:val="24"/>
          <w:lang w:val="ja-JP"/>
        </w:rPr>
        <w:t>このため私たちは関節軟骨を修復する新たな方法の一つとして骨髄間葉系細胞を用いることを考えました。骨髄間葉系細</w:t>
      </w:r>
      <w:r w:rsidR="000F02DD" w:rsidRPr="007C5051">
        <w:rPr>
          <w:rFonts w:hAnsi="ＭＳ 明朝" w:hint="eastAsia"/>
          <w:szCs w:val="24"/>
          <w:lang w:val="ja-JP"/>
        </w:rPr>
        <w:t>胞は、</w:t>
      </w:r>
      <w:r w:rsidRPr="007C5051">
        <w:rPr>
          <w:rFonts w:hAnsi="ＭＳ 明朝" w:hint="eastAsia"/>
          <w:szCs w:val="24"/>
          <w:lang w:val="ja-JP"/>
        </w:rPr>
        <w:t>骨髄の中に存在する細胞の</w:t>
      </w:r>
      <w:r w:rsidR="000F02DD" w:rsidRPr="007C5051">
        <w:rPr>
          <w:rFonts w:hAnsi="ＭＳ 明朝" w:hint="eastAsia"/>
          <w:szCs w:val="24"/>
          <w:lang w:val="ja-JP"/>
        </w:rPr>
        <w:t>一種で、</w:t>
      </w:r>
      <w:r w:rsidR="00CA54A3" w:rsidRPr="007C5051">
        <w:rPr>
          <w:rFonts w:hAnsi="ＭＳ 明朝" w:hint="eastAsia"/>
          <w:szCs w:val="24"/>
          <w:lang w:val="ja-JP"/>
        </w:rPr>
        <w:t>骨や軟骨、筋肉、脂肪等のもとになる細胞です</w:t>
      </w:r>
      <w:r w:rsidRPr="007C5051">
        <w:rPr>
          <w:rFonts w:hAnsi="ＭＳ 明朝" w:hint="eastAsia"/>
          <w:szCs w:val="24"/>
          <w:lang w:val="ja-JP"/>
        </w:rPr>
        <w:t>。骨髄間葉系細胞は、骨髄より採取した血液から容易に分離でき、</w:t>
      </w:r>
      <w:r w:rsidRPr="007C5051">
        <w:rPr>
          <w:rFonts w:ascii="Times New Roman" w:hAnsi="Times New Roman"/>
          <w:szCs w:val="24"/>
          <w:lang w:val="ja-JP"/>
        </w:rPr>
        <w:t>10</w:t>
      </w:r>
      <w:r w:rsidRPr="007C5051">
        <w:rPr>
          <w:rFonts w:ascii="Times New Roman" w:hAnsi="ＭＳ 明朝"/>
          <w:szCs w:val="24"/>
          <w:lang w:val="ja-JP"/>
        </w:rPr>
        <w:t>日間</w:t>
      </w:r>
      <w:r w:rsidR="000F02DD" w:rsidRPr="007C5051">
        <w:rPr>
          <w:rFonts w:ascii="Times New Roman" w:hAnsi="ＭＳ 明朝" w:hint="eastAsia"/>
          <w:szCs w:val="24"/>
          <w:lang w:val="ja-JP"/>
        </w:rPr>
        <w:t>の培養</w:t>
      </w:r>
      <w:r w:rsidRPr="007C5051">
        <w:rPr>
          <w:rFonts w:ascii="Times New Roman" w:hAnsi="ＭＳ 明朝"/>
          <w:szCs w:val="24"/>
          <w:lang w:val="ja-JP"/>
        </w:rPr>
        <w:t>で約</w:t>
      </w:r>
      <w:r w:rsidRPr="007C5051">
        <w:rPr>
          <w:rFonts w:ascii="Times New Roman" w:hAnsi="Times New Roman"/>
          <w:szCs w:val="24"/>
          <w:lang w:val="ja-JP"/>
        </w:rPr>
        <w:t>2000</w:t>
      </w:r>
      <w:r w:rsidRPr="007C5051">
        <w:rPr>
          <w:rFonts w:ascii="Times New Roman" w:hAnsi="ＭＳ 明朝"/>
          <w:szCs w:val="24"/>
          <w:lang w:val="ja-JP"/>
        </w:rPr>
        <w:t>倍にも増えるため臨床応用に適し、いくつかの組織の</w:t>
      </w:r>
      <w:r w:rsidR="000F02DD" w:rsidRPr="007C5051">
        <w:rPr>
          <w:rFonts w:ascii="Times New Roman" w:hAnsi="ＭＳ 明朝"/>
          <w:szCs w:val="24"/>
          <w:lang w:val="ja-JP"/>
        </w:rPr>
        <w:t>再生</w:t>
      </w:r>
      <w:r w:rsidR="000F02DD" w:rsidRPr="007C5051">
        <w:rPr>
          <w:rFonts w:hAnsi="ＭＳ 明朝" w:hint="eastAsia"/>
          <w:szCs w:val="24"/>
          <w:lang w:val="ja-JP"/>
        </w:rPr>
        <w:t>に</w:t>
      </w:r>
      <w:r w:rsidRPr="007C5051">
        <w:rPr>
          <w:rFonts w:hAnsi="ＭＳ 明朝" w:hint="eastAsia"/>
          <w:szCs w:val="24"/>
          <w:lang w:val="ja-JP"/>
        </w:rPr>
        <w:t>応用が試みられています。この細胞を手術によって関節軟骨欠損部に移植すると、</w:t>
      </w:r>
      <w:r w:rsidR="000F02DD" w:rsidRPr="007C5051">
        <w:rPr>
          <w:rFonts w:hAnsi="ＭＳ 明朝" w:hint="eastAsia"/>
          <w:szCs w:val="24"/>
          <w:lang w:val="ja-JP"/>
        </w:rPr>
        <w:t>軟骨</w:t>
      </w:r>
      <w:r w:rsidRPr="007C5051">
        <w:rPr>
          <w:rFonts w:hAnsi="ＭＳ 明朝" w:hint="eastAsia"/>
          <w:szCs w:val="24"/>
          <w:lang w:val="ja-JP"/>
        </w:rPr>
        <w:t>修復が促進されることを、私たちは動物実験および患者さんに対する臨床研究によって明らかにし</w:t>
      </w:r>
      <w:r w:rsidR="00CA54A3" w:rsidRPr="007C5051">
        <w:rPr>
          <w:rFonts w:hAnsi="ＭＳ 明朝" w:hint="eastAsia"/>
          <w:szCs w:val="24"/>
          <w:lang w:val="ja-JP"/>
        </w:rPr>
        <w:t>ました。しかし、この方法は関節を切開して行う大きな手術が必要である</w:t>
      </w:r>
      <w:r w:rsidRPr="007C5051">
        <w:rPr>
          <w:rFonts w:hAnsi="ＭＳ 明朝" w:hint="eastAsia"/>
          <w:szCs w:val="24"/>
          <w:lang w:val="ja-JP"/>
        </w:rPr>
        <w:t>という欠点がありました。</w:t>
      </w:r>
      <w:r w:rsidR="00CA54A3" w:rsidRPr="007C5051">
        <w:rPr>
          <w:rFonts w:hAnsi="ＭＳ 明朝" w:hint="eastAsia"/>
          <w:szCs w:val="24"/>
          <w:lang w:val="ja-JP"/>
        </w:rPr>
        <w:t>そこで今回、関節鏡を使った手術</w:t>
      </w:r>
      <w:r w:rsidR="000F02DD" w:rsidRPr="007C5051">
        <w:rPr>
          <w:rFonts w:hAnsi="ＭＳ 明朝" w:hint="eastAsia"/>
          <w:szCs w:val="24"/>
          <w:lang w:val="ja-JP"/>
        </w:rPr>
        <w:t>で自己</w:t>
      </w:r>
      <w:r w:rsidR="000F02DD" w:rsidRPr="007C5051">
        <w:rPr>
          <w:rFonts w:hAnsi="ＭＳ 明朝" w:hint="eastAsia"/>
          <w:szCs w:val="24"/>
        </w:rPr>
        <w:t>骨髄間葉系細胞を</w:t>
      </w:r>
      <w:r w:rsidR="00C32154" w:rsidRPr="007C5051">
        <w:rPr>
          <w:rFonts w:hAnsi="ＭＳ 明朝" w:hint="eastAsia"/>
          <w:szCs w:val="24"/>
          <w:lang w:val="ja-JP"/>
        </w:rPr>
        <w:t>関節</w:t>
      </w:r>
      <w:r w:rsidR="00C32154" w:rsidRPr="007C5051">
        <w:rPr>
          <w:rFonts w:hAnsi="ＭＳ 明朝"/>
          <w:szCs w:val="24"/>
          <w:lang w:val="ja-JP"/>
        </w:rPr>
        <w:t>内へ注射し、さらに磁力で注射した細胞を軟骨欠損部へ集める治療法（磁気ターゲッティング</w:t>
      </w:r>
      <w:r w:rsidR="00C32154" w:rsidRPr="007C5051">
        <w:rPr>
          <w:rFonts w:hAnsi="ＭＳ 明朝" w:hint="eastAsia"/>
          <w:szCs w:val="24"/>
          <w:lang w:val="ja-JP"/>
        </w:rPr>
        <w:t>）</w:t>
      </w:r>
      <w:r w:rsidR="00C32154" w:rsidRPr="007C5051">
        <w:rPr>
          <w:rFonts w:hAnsi="ＭＳ 明朝"/>
          <w:szCs w:val="24"/>
          <w:lang w:val="ja-JP"/>
        </w:rPr>
        <w:t>を</w:t>
      </w:r>
      <w:r w:rsidRPr="007C5051">
        <w:rPr>
          <w:rFonts w:hAnsi="ＭＳ 明朝" w:hint="eastAsia"/>
          <w:szCs w:val="24"/>
          <w:lang w:val="ja-JP"/>
        </w:rPr>
        <w:t>開発しました。この関節鏡視下</w:t>
      </w:r>
      <w:r w:rsidRPr="007C5051">
        <w:rPr>
          <w:rFonts w:hAnsi="ＭＳ 明朝" w:hint="eastAsia"/>
          <w:szCs w:val="24"/>
        </w:rPr>
        <w:t>移植術は、</w:t>
      </w:r>
      <w:r w:rsidR="00CA54A3" w:rsidRPr="007C5051">
        <w:rPr>
          <w:rFonts w:hAnsi="ＭＳ 明朝" w:hint="eastAsia"/>
          <w:szCs w:val="24"/>
        </w:rPr>
        <w:t>従来の</w:t>
      </w:r>
      <w:r w:rsidR="000F02DD" w:rsidRPr="007C5051">
        <w:rPr>
          <w:rFonts w:hAnsi="ＭＳ 明朝" w:hint="eastAsia"/>
          <w:szCs w:val="24"/>
        </w:rPr>
        <w:t>方法</w:t>
      </w:r>
      <w:r w:rsidR="00CA54A3" w:rsidRPr="007C5051">
        <w:rPr>
          <w:rFonts w:hAnsi="ＭＳ 明朝" w:hint="eastAsia"/>
          <w:szCs w:val="24"/>
        </w:rPr>
        <w:t>より小さな手術で済むため</w:t>
      </w:r>
      <w:r w:rsidR="000F02DD" w:rsidRPr="007C5051">
        <w:rPr>
          <w:rFonts w:hAnsi="ＭＳ 明朝" w:hint="eastAsia"/>
          <w:szCs w:val="24"/>
        </w:rPr>
        <w:t>、より</w:t>
      </w:r>
      <w:r w:rsidRPr="007C5051">
        <w:rPr>
          <w:rFonts w:hAnsi="ＭＳ 明朝" w:hint="eastAsia"/>
          <w:szCs w:val="24"/>
        </w:rPr>
        <w:t>よい機能回復</w:t>
      </w:r>
      <w:r w:rsidR="000F02DD" w:rsidRPr="007C5051">
        <w:rPr>
          <w:rFonts w:hAnsi="ＭＳ 明朝" w:hint="eastAsia"/>
          <w:szCs w:val="24"/>
        </w:rPr>
        <w:t>が</w:t>
      </w:r>
      <w:r w:rsidRPr="007C5051">
        <w:rPr>
          <w:rFonts w:hAnsi="ＭＳ 明朝" w:hint="eastAsia"/>
          <w:szCs w:val="24"/>
        </w:rPr>
        <w:t>得られる可能性を、私たちは期待しています。</w:t>
      </w:r>
      <w:r w:rsidR="000F02DD" w:rsidRPr="007C5051">
        <w:rPr>
          <w:rFonts w:hAnsi="ＭＳ 明朝" w:hint="eastAsia"/>
          <w:szCs w:val="24"/>
        </w:rPr>
        <w:t>今回の臨床研究は、</w:t>
      </w:r>
      <w:r w:rsidRPr="007C5051">
        <w:rPr>
          <w:rFonts w:hAnsi="ＭＳ 明朝" w:hint="eastAsia"/>
          <w:szCs w:val="24"/>
        </w:rPr>
        <w:t>関節鏡視下自己骨髄間葉系細胞移植という新しい方法を</w:t>
      </w:r>
      <w:r w:rsidRPr="007C5051">
        <w:rPr>
          <w:rFonts w:hAnsi="ＭＳ 明朝" w:hint="eastAsia"/>
          <w:szCs w:val="24"/>
          <w:lang w:val="ja-JP"/>
        </w:rPr>
        <w:t>患者さん</w:t>
      </w:r>
      <w:r w:rsidRPr="007C5051">
        <w:rPr>
          <w:rFonts w:hAnsi="ＭＳ 明朝" w:hint="eastAsia"/>
          <w:szCs w:val="24"/>
        </w:rPr>
        <w:t>にはじめて応用するにあたり、その安全性</w:t>
      </w:r>
      <w:r w:rsidR="000F02DD" w:rsidRPr="007C5051">
        <w:rPr>
          <w:rFonts w:hAnsi="ＭＳ 明朝" w:hint="eastAsia"/>
          <w:szCs w:val="24"/>
        </w:rPr>
        <w:t>の検討を目的としています。</w:t>
      </w:r>
    </w:p>
    <w:p w14:paraId="6A7AB1C8" w14:textId="77777777" w:rsidR="00E857DF" w:rsidRPr="007C5051" w:rsidRDefault="00E857DF">
      <w:pPr>
        <w:rPr>
          <w:rFonts w:hAnsi="ＭＳ 明朝"/>
        </w:rPr>
      </w:pPr>
    </w:p>
    <w:p w14:paraId="000338C0" w14:textId="77777777" w:rsidR="003B4091" w:rsidRPr="007C5051" w:rsidRDefault="00B3210E" w:rsidP="003B4091">
      <w:pPr>
        <w:tabs>
          <w:tab w:val="left" w:pos="180"/>
        </w:tabs>
        <w:rPr>
          <w:rFonts w:hAnsi="ＭＳ 明朝"/>
        </w:rPr>
      </w:pPr>
      <w:r w:rsidRPr="007C5051">
        <w:rPr>
          <w:rFonts w:ascii="ＭＳ ゴシック" w:eastAsia="ＭＳ ゴシック" w:hAnsi="ＭＳ ゴシック" w:hint="eastAsia"/>
          <w:b/>
          <w:sz w:val="28"/>
        </w:rPr>
        <w:t>２</w:t>
      </w:r>
      <w:r w:rsidR="003B4091" w:rsidRPr="007C5051">
        <w:rPr>
          <w:rFonts w:ascii="ＭＳ ゴシック" w:eastAsia="ＭＳ ゴシック" w:hAnsi="ＭＳ ゴシック" w:hint="eastAsia"/>
          <w:b/>
          <w:sz w:val="28"/>
        </w:rPr>
        <w:t>．</w:t>
      </w:r>
      <w:r w:rsidR="003B4091" w:rsidRPr="007C5051">
        <w:rPr>
          <w:rFonts w:ascii="ＭＳ ゴシック" w:eastAsia="ＭＳ ゴシック" w:hAnsi="ＭＳ ゴシック" w:hint="eastAsia"/>
          <w:b/>
          <w:sz w:val="28"/>
          <w:u w:val="single"/>
        </w:rPr>
        <w:t>臨床研究への参加同意</w:t>
      </w:r>
      <w:r w:rsidR="00AE377C" w:rsidRPr="007C5051">
        <w:rPr>
          <w:rFonts w:ascii="ＭＳ ゴシック" w:eastAsia="ＭＳ ゴシック" w:hAnsi="ＭＳ ゴシック" w:hint="eastAsia"/>
          <w:b/>
          <w:sz w:val="28"/>
          <w:u w:val="single"/>
        </w:rPr>
        <w:t>の任意性</w:t>
      </w:r>
      <w:r w:rsidR="003B4091" w:rsidRPr="007C5051">
        <w:rPr>
          <w:rFonts w:ascii="ＭＳ ゴシック" w:eastAsia="ＭＳ ゴシック" w:hAnsi="ＭＳ ゴシック" w:hint="eastAsia"/>
          <w:b/>
          <w:sz w:val="28"/>
          <w:u w:val="single"/>
        </w:rPr>
        <w:t>について</w:t>
      </w:r>
    </w:p>
    <w:p w14:paraId="16A4D13B" w14:textId="77777777" w:rsidR="003B4091" w:rsidRPr="007C5051" w:rsidRDefault="003B4091" w:rsidP="00495EC6">
      <w:pPr>
        <w:tabs>
          <w:tab w:val="left" w:pos="180"/>
        </w:tabs>
        <w:ind w:firstLineChars="100" w:firstLine="226"/>
        <w:rPr>
          <w:rFonts w:hAnsi="ＭＳ 明朝"/>
        </w:rPr>
      </w:pPr>
      <w:r w:rsidRPr="007C5051">
        <w:rPr>
          <w:rFonts w:hAnsi="ＭＳ 明朝" w:hint="eastAsia"/>
        </w:rPr>
        <w:t>この臨床研究の説明を担当医師から聞いた上で、臨床研究に参加するかどうかをあなたの</w:t>
      </w:r>
      <w:r w:rsidRPr="007C5051">
        <w:rPr>
          <w:rFonts w:hAnsi="ＭＳ 明朝" w:hint="eastAsia"/>
          <w:u w:val="single"/>
        </w:rPr>
        <w:t>自由な意思で</w:t>
      </w:r>
      <w:r w:rsidRPr="007C5051">
        <w:rPr>
          <w:rFonts w:hAnsi="ＭＳ 明朝" w:hint="eastAsia"/>
        </w:rPr>
        <w:t>決めてください。たとえ</w:t>
      </w:r>
      <w:r w:rsidRPr="007C5051">
        <w:rPr>
          <w:rFonts w:hAnsi="ＭＳ 明朝" w:hint="eastAsia"/>
          <w:u w:val="single"/>
        </w:rPr>
        <w:t>参加されなくても今後の治療や診療に不利益になることはありません。</w:t>
      </w:r>
      <w:r w:rsidRPr="007C5051">
        <w:rPr>
          <w:rFonts w:hAnsi="ＭＳ 明朝" w:hint="eastAsia"/>
        </w:rPr>
        <w:t>あなたの自由意思により同意書にご記名捺印またはご署名いただいた場合にのみ</w:t>
      </w:r>
      <w:r w:rsidR="002C0024" w:rsidRPr="007C5051">
        <w:rPr>
          <w:rFonts w:ascii="Times New Roman" w:hAnsi="ＭＳ 明朝"/>
          <w:szCs w:val="22"/>
        </w:rPr>
        <w:t>臨床研究</w:t>
      </w:r>
      <w:r w:rsidRPr="007C5051">
        <w:rPr>
          <w:rFonts w:hAnsi="ＭＳ 明朝" w:hint="eastAsia"/>
        </w:rPr>
        <w:t>治療を行います。また、この臨床研究の実施中に新しい情報が得られたときには、必ずあなたにお知らせします。</w:t>
      </w:r>
    </w:p>
    <w:p w14:paraId="4BFB6FBE" w14:textId="77777777" w:rsidR="0094457E" w:rsidRPr="007C5051" w:rsidRDefault="0094457E" w:rsidP="00495EC6">
      <w:pPr>
        <w:tabs>
          <w:tab w:val="left" w:pos="180"/>
        </w:tabs>
        <w:ind w:firstLineChars="100" w:firstLine="226"/>
        <w:rPr>
          <w:rFonts w:hAnsi="ＭＳ 明朝"/>
        </w:rPr>
      </w:pPr>
    </w:p>
    <w:p w14:paraId="07FAB33E" w14:textId="77777777" w:rsidR="0094457E" w:rsidRPr="007C5051" w:rsidRDefault="0094457E" w:rsidP="00495EC6">
      <w:pPr>
        <w:tabs>
          <w:tab w:val="left" w:pos="180"/>
        </w:tabs>
        <w:ind w:firstLineChars="100" w:firstLine="226"/>
        <w:rPr>
          <w:rFonts w:hAnsi="ＭＳ 明朝"/>
        </w:rPr>
      </w:pPr>
    </w:p>
    <w:p w14:paraId="37BAF9D6" w14:textId="77777777" w:rsidR="00B3210E" w:rsidRPr="007C5051" w:rsidRDefault="00B3210E" w:rsidP="00B3210E">
      <w:pPr>
        <w:tabs>
          <w:tab w:val="left" w:pos="180"/>
        </w:tabs>
        <w:rPr>
          <w:rFonts w:hAnsi="ＭＳ 明朝"/>
        </w:rPr>
      </w:pPr>
      <w:r w:rsidRPr="007C5051">
        <w:rPr>
          <w:rFonts w:ascii="ＭＳ ゴシック" w:eastAsia="ＭＳ ゴシック" w:hAnsi="ＭＳ ゴシック" w:hint="eastAsia"/>
          <w:b/>
          <w:sz w:val="28"/>
        </w:rPr>
        <w:t>３</w:t>
      </w:r>
      <w:r w:rsidRPr="007C5051">
        <w:rPr>
          <w:rFonts w:ascii="ＭＳ ゴシック" w:eastAsia="ＭＳ ゴシック" w:hAnsi="ＭＳ ゴシック"/>
          <w:b/>
          <w:sz w:val="28"/>
        </w:rPr>
        <w:t>．</w:t>
      </w:r>
      <w:r w:rsidRPr="007C5051">
        <w:rPr>
          <w:rFonts w:ascii="ＭＳ ゴシック" w:eastAsia="ＭＳ ゴシック" w:hAnsi="ＭＳ ゴシック" w:hint="eastAsia"/>
          <w:b/>
          <w:sz w:val="28"/>
          <w:u w:val="single"/>
        </w:rPr>
        <w:t>臨床研究への参加後の同意撤回の自由について</w:t>
      </w:r>
    </w:p>
    <w:p w14:paraId="1B0F55F2" w14:textId="77777777" w:rsidR="003B4091" w:rsidRPr="007C5051" w:rsidRDefault="003B4091">
      <w:pPr>
        <w:tabs>
          <w:tab w:val="left" w:pos="180"/>
        </w:tabs>
        <w:ind w:firstLineChars="100" w:firstLine="226"/>
        <w:rPr>
          <w:rFonts w:hAnsi="ＭＳ 明朝"/>
        </w:rPr>
      </w:pPr>
      <w:r w:rsidRPr="007C5051">
        <w:rPr>
          <w:rFonts w:hAnsi="ＭＳ 明朝" w:hint="eastAsia"/>
        </w:rPr>
        <w:t>この臨床研究に参加することに同意していただいたあとでも、</w:t>
      </w:r>
      <w:r w:rsidR="00C15709" w:rsidRPr="007C5051">
        <w:rPr>
          <w:rFonts w:ascii="Times New Roman" w:hAnsi="ＭＳ 明朝"/>
          <w:szCs w:val="22"/>
        </w:rPr>
        <w:t>臨床研究</w:t>
      </w:r>
      <w:r w:rsidRPr="007C5051">
        <w:rPr>
          <w:rFonts w:hAnsi="ＭＳ 明朝" w:hint="eastAsia"/>
        </w:rPr>
        <w:t>治療が開始されてからでも、あなたが同意の撤回をしたいときは、いつでも</w:t>
      </w:r>
      <w:r w:rsidRPr="007C5051">
        <w:rPr>
          <w:rFonts w:hAnsi="ＭＳ 明朝" w:hint="eastAsia"/>
          <w:u w:val="single"/>
        </w:rPr>
        <w:t>自由に撤回することができます。</w:t>
      </w:r>
      <w:r w:rsidR="0059160D" w:rsidRPr="007C5051">
        <w:rPr>
          <w:rFonts w:hAnsi="ＭＳ 明朝" w:hint="eastAsia"/>
        </w:rPr>
        <w:t>さらに、試験物である細胞が移植された後に、</w:t>
      </w:r>
      <w:r w:rsidR="00C15709" w:rsidRPr="007C5051">
        <w:rPr>
          <w:rFonts w:ascii="Times New Roman" w:hAnsi="ＭＳ 明朝"/>
          <w:szCs w:val="22"/>
        </w:rPr>
        <w:t>臨床研究</w:t>
      </w:r>
      <w:r w:rsidR="0059160D" w:rsidRPr="007C5051">
        <w:rPr>
          <w:rFonts w:hAnsi="ＭＳ 明朝" w:hint="eastAsia"/>
        </w:rPr>
        <w:t>治療実施に対する同意のみを撤回し、可能な限り当初の観察スケジュールに従った観察・検査を継続することも可能です。</w:t>
      </w:r>
      <w:r w:rsidRPr="007C5051">
        <w:rPr>
          <w:rFonts w:hAnsi="ＭＳ 明朝" w:hint="eastAsia"/>
        </w:rPr>
        <w:t>また、</w:t>
      </w:r>
      <w:r w:rsidRPr="007C5051">
        <w:rPr>
          <w:rFonts w:hAnsi="ＭＳ 明朝" w:hint="eastAsia"/>
          <w:u w:val="single"/>
        </w:rPr>
        <w:t>撤回されてもそれにより不利益を受けることはなく</w:t>
      </w:r>
      <w:r w:rsidRPr="007C5051">
        <w:rPr>
          <w:rFonts w:hAnsi="ＭＳ 明朝" w:hint="eastAsia"/>
        </w:rPr>
        <w:t>、現在行われている最善の治療を行います。なお、撤回される場合もできる限り、担当医と面談の上、その後の治療法などについて説明を受けるようにして</w:t>
      </w:r>
      <w:r w:rsidR="0053064B" w:rsidRPr="007C5051">
        <w:rPr>
          <w:rFonts w:hAnsi="ＭＳ 明朝" w:hint="eastAsia"/>
        </w:rPr>
        <w:t>くだ</w:t>
      </w:r>
      <w:r w:rsidRPr="007C5051">
        <w:rPr>
          <w:rFonts w:hAnsi="ＭＳ 明朝" w:hint="eastAsia"/>
        </w:rPr>
        <w:t>さい。</w:t>
      </w:r>
    </w:p>
    <w:p w14:paraId="3660D82A" w14:textId="77777777" w:rsidR="003B4091" w:rsidRPr="007C5051" w:rsidRDefault="003B4091" w:rsidP="003B4091">
      <w:pPr>
        <w:tabs>
          <w:tab w:val="left" w:pos="180"/>
        </w:tabs>
        <w:ind w:left="386" w:firstLine="226"/>
        <w:rPr>
          <w:rFonts w:hAnsi="ＭＳ 明朝"/>
        </w:rPr>
      </w:pPr>
    </w:p>
    <w:p w14:paraId="3C51A663" w14:textId="77777777" w:rsidR="006966BE" w:rsidRPr="007C5051" w:rsidRDefault="006966BE" w:rsidP="006966BE">
      <w:pPr>
        <w:jc w:val="left"/>
        <w:rPr>
          <w:rFonts w:ascii="ＭＳ ゴシック" w:eastAsia="ＭＳ ゴシック" w:hAnsi="ＭＳ ゴシック"/>
        </w:rPr>
      </w:pPr>
      <w:r w:rsidRPr="007C5051">
        <w:rPr>
          <w:rFonts w:ascii="ＭＳ ゴシック" w:eastAsia="ＭＳ ゴシック" w:hAnsi="ＭＳ ゴシック"/>
          <w:b/>
          <w:sz w:val="28"/>
        </w:rPr>
        <w:t>４．</w:t>
      </w:r>
      <w:r w:rsidRPr="007C5051">
        <w:rPr>
          <w:rFonts w:ascii="ＭＳ ゴシック" w:eastAsia="ＭＳ ゴシック" w:hAnsi="ＭＳ ゴシック"/>
          <w:b/>
          <w:sz w:val="28"/>
          <w:u w:val="single"/>
        </w:rPr>
        <w:t>代諾者からの同意取得の必要性について</w:t>
      </w:r>
    </w:p>
    <w:p w14:paraId="236909B8" w14:textId="77777777" w:rsidR="0075745C" w:rsidRPr="007C5051" w:rsidRDefault="006966BE" w:rsidP="00C8075C">
      <w:pPr>
        <w:ind w:firstLineChars="100" w:firstLine="226"/>
        <w:jc w:val="left"/>
        <w:rPr>
          <w:rFonts w:hAnsi="ＭＳ 明朝"/>
          <w:szCs w:val="22"/>
        </w:rPr>
      </w:pPr>
      <w:r w:rsidRPr="007C5051">
        <w:rPr>
          <w:rFonts w:hAnsi="ＭＳ 明朝" w:hint="eastAsia"/>
          <w:szCs w:val="22"/>
        </w:rPr>
        <w:t>この臨床研究が対象とする関節軟骨</w:t>
      </w:r>
      <w:r w:rsidR="00961466" w:rsidRPr="007C5051">
        <w:rPr>
          <w:rFonts w:hAnsi="ＭＳ 明朝" w:hint="eastAsia"/>
          <w:szCs w:val="22"/>
        </w:rPr>
        <w:t>欠損</w:t>
      </w:r>
      <w:r w:rsidRPr="007C5051">
        <w:rPr>
          <w:rFonts w:hAnsi="ＭＳ 明朝" w:hint="eastAsia"/>
          <w:szCs w:val="22"/>
        </w:rPr>
        <w:t>は若年者に</w:t>
      </w:r>
      <w:r w:rsidR="004C1DE2" w:rsidRPr="007C5051">
        <w:rPr>
          <w:rFonts w:hAnsi="ＭＳ 明朝" w:hint="eastAsia"/>
          <w:szCs w:val="22"/>
        </w:rPr>
        <w:t>も起こりやすい病気で、しかも若年者の方が、軟骨再生が有効と考えられており</w:t>
      </w:r>
      <w:r w:rsidRPr="007C5051">
        <w:rPr>
          <w:rFonts w:hAnsi="ＭＳ 明朝" w:hint="eastAsia"/>
          <w:szCs w:val="22"/>
        </w:rPr>
        <w:t>ますので、このような病気をもった</w:t>
      </w:r>
      <w:r w:rsidR="00D7407E" w:rsidRPr="007C5051">
        <w:rPr>
          <w:rFonts w:hAnsi="ＭＳ 明朝" w:hint="eastAsia"/>
          <w:szCs w:val="22"/>
        </w:rPr>
        <w:t>若年者</w:t>
      </w:r>
      <w:r w:rsidR="004C1DE2" w:rsidRPr="007C5051">
        <w:rPr>
          <w:rFonts w:hAnsi="ＭＳ 明朝" w:hint="eastAsia"/>
          <w:szCs w:val="22"/>
        </w:rPr>
        <w:t>の方に対する適切な治療法が現在ないことから</w:t>
      </w:r>
      <w:r w:rsidR="00D7407E" w:rsidRPr="007C5051">
        <w:rPr>
          <w:rFonts w:hAnsi="ＭＳ 明朝" w:hint="eastAsia"/>
          <w:szCs w:val="22"/>
        </w:rPr>
        <w:t>、</w:t>
      </w:r>
      <w:r w:rsidR="004C1DE2" w:rsidRPr="007C5051">
        <w:rPr>
          <w:rFonts w:hAnsi="ＭＳ 明朝" w:hint="eastAsia"/>
          <w:szCs w:val="22"/>
        </w:rPr>
        <w:t>未成年の方を</w:t>
      </w:r>
      <w:r w:rsidRPr="007C5051">
        <w:rPr>
          <w:rFonts w:hAnsi="ＭＳ 明朝" w:hint="eastAsia"/>
          <w:szCs w:val="22"/>
        </w:rPr>
        <w:t>対象</w:t>
      </w:r>
      <w:r w:rsidR="004C1DE2" w:rsidRPr="007C5051">
        <w:rPr>
          <w:rFonts w:hAnsi="ＭＳ 明朝" w:hint="eastAsia"/>
          <w:szCs w:val="22"/>
        </w:rPr>
        <w:t>に含んだ</w:t>
      </w:r>
      <w:r w:rsidRPr="007C5051">
        <w:rPr>
          <w:rFonts w:hAnsi="ＭＳ 明朝" w:hint="eastAsia"/>
          <w:szCs w:val="22"/>
        </w:rPr>
        <w:t>臨床研究を計画しました</w:t>
      </w:r>
      <w:r w:rsidR="00D7407E" w:rsidRPr="007C5051">
        <w:rPr>
          <w:rFonts w:hAnsi="ＭＳ 明朝" w:hint="eastAsia"/>
          <w:szCs w:val="22"/>
        </w:rPr>
        <w:t>。</w:t>
      </w:r>
    </w:p>
    <w:p w14:paraId="0FA6A4F3" w14:textId="77777777" w:rsidR="0075745C" w:rsidRPr="007C5051" w:rsidRDefault="006966BE" w:rsidP="00C8075C">
      <w:pPr>
        <w:ind w:firstLineChars="100" w:firstLine="226"/>
        <w:jc w:val="left"/>
        <w:rPr>
          <w:rFonts w:hAnsi="ＭＳ 明朝"/>
          <w:szCs w:val="22"/>
        </w:rPr>
      </w:pPr>
      <w:r w:rsidRPr="007C5051">
        <w:rPr>
          <w:rFonts w:hAnsi="ＭＳ 明朝" w:hint="eastAsia"/>
          <w:szCs w:val="22"/>
        </w:rPr>
        <w:t>こ</w:t>
      </w:r>
      <w:r w:rsidR="004C1DE2" w:rsidRPr="007C5051">
        <w:rPr>
          <w:rFonts w:hAnsi="ＭＳ 明朝" w:hint="eastAsia"/>
          <w:szCs w:val="22"/>
        </w:rPr>
        <w:t>の臨床研究において</w:t>
      </w:r>
      <w:r w:rsidR="00AE377C" w:rsidRPr="007C5051">
        <w:rPr>
          <w:rFonts w:ascii="Times New Roman" w:hAnsi="Times New Roman"/>
          <w:szCs w:val="22"/>
        </w:rPr>
        <w:t>16</w:t>
      </w:r>
      <w:r w:rsidR="004C1DE2" w:rsidRPr="007C5051">
        <w:rPr>
          <w:rFonts w:ascii="Times New Roman" w:hAnsi="ＭＳ 明朝"/>
          <w:szCs w:val="22"/>
        </w:rPr>
        <w:t>歳以上</w:t>
      </w:r>
      <w:r w:rsidR="00AE377C" w:rsidRPr="007C5051">
        <w:rPr>
          <w:rFonts w:ascii="Times New Roman" w:hAnsi="Times New Roman"/>
          <w:szCs w:val="22"/>
        </w:rPr>
        <w:t>20</w:t>
      </w:r>
      <w:r w:rsidR="004C1DE2" w:rsidRPr="007C5051">
        <w:rPr>
          <w:rFonts w:ascii="Times New Roman" w:hAnsi="ＭＳ 明朝"/>
          <w:szCs w:val="22"/>
        </w:rPr>
        <w:t>歳</w:t>
      </w:r>
      <w:r w:rsidR="004C1DE2" w:rsidRPr="007C5051">
        <w:rPr>
          <w:rFonts w:hAnsi="ＭＳ 明朝" w:hint="eastAsia"/>
          <w:szCs w:val="22"/>
        </w:rPr>
        <w:t>未満</w:t>
      </w:r>
      <w:r w:rsidR="00961466" w:rsidRPr="007C5051">
        <w:rPr>
          <w:rFonts w:hAnsi="ＭＳ 明朝" w:hint="eastAsia"/>
          <w:szCs w:val="22"/>
        </w:rPr>
        <w:t>の方が臨床</w:t>
      </w:r>
      <w:r w:rsidR="009D1EED" w:rsidRPr="007C5051">
        <w:rPr>
          <w:rFonts w:hAnsi="ＭＳ 明朝" w:hint="eastAsia"/>
          <w:szCs w:val="22"/>
        </w:rPr>
        <w:t>研究へ参加される際には</w:t>
      </w:r>
      <w:r w:rsidRPr="007C5051">
        <w:rPr>
          <w:rFonts w:hAnsi="ＭＳ 明朝" w:hint="eastAsia"/>
          <w:szCs w:val="22"/>
        </w:rPr>
        <w:t>、</w:t>
      </w:r>
      <w:r w:rsidR="00410E72" w:rsidRPr="007C5051">
        <w:rPr>
          <w:rFonts w:hAnsi="ＭＳ 明朝" w:hint="eastAsia"/>
          <w:szCs w:val="22"/>
        </w:rPr>
        <w:t>患者さんご自身と親権者など法定代理人の方（代諾者）の間で十分相談</w:t>
      </w:r>
      <w:r w:rsidR="0053064B" w:rsidRPr="007C5051">
        <w:rPr>
          <w:rFonts w:hAnsi="ＭＳ 明朝" w:hint="eastAsia"/>
          <w:szCs w:val="22"/>
        </w:rPr>
        <w:t>して内容をご理解いただいた上で、</w:t>
      </w:r>
      <w:r w:rsidR="009D1EED" w:rsidRPr="007C5051">
        <w:rPr>
          <w:rFonts w:hAnsi="ＭＳ 明朝" w:hint="eastAsia"/>
          <w:szCs w:val="22"/>
        </w:rPr>
        <w:t>患者さんご自身</w:t>
      </w:r>
      <w:r w:rsidR="0053064B" w:rsidRPr="007C5051">
        <w:rPr>
          <w:rFonts w:hAnsi="ＭＳ 明朝" w:hint="eastAsia"/>
          <w:szCs w:val="22"/>
        </w:rPr>
        <w:t>と代諾者の署名、捺印</w:t>
      </w:r>
      <w:r w:rsidR="009D1EED" w:rsidRPr="007C5051">
        <w:rPr>
          <w:rFonts w:hAnsi="ＭＳ 明朝" w:hint="eastAsia"/>
          <w:szCs w:val="22"/>
        </w:rPr>
        <w:t>をいただきます。</w:t>
      </w:r>
    </w:p>
    <w:p w14:paraId="0712AE3C" w14:textId="77777777" w:rsidR="003D01AC" w:rsidRPr="007C5051" w:rsidRDefault="003D01AC" w:rsidP="00C8075C">
      <w:pPr>
        <w:tabs>
          <w:tab w:val="left" w:pos="180"/>
        </w:tabs>
        <w:ind w:left="1633" w:hangingChars="878" w:hanging="1633"/>
        <w:rPr>
          <w:rFonts w:hAnsi="ＭＳ 明朝"/>
          <w:sz w:val="18"/>
          <w:szCs w:val="18"/>
        </w:rPr>
      </w:pPr>
    </w:p>
    <w:p w14:paraId="72B2F0DC" w14:textId="77777777" w:rsidR="003B4091" w:rsidRPr="007C5051" w:rsidRDefault="00AE377C" w:rsidP="003B4091">
      <w:pPr>
        <w:tabs>
          <w:tab w:val="left" w:pos="180"/>
        </w:tabs>
        <w:rPr>
          <w:rFonts w:ascii="ＭＳ ゴシック" w:eastAsia="ＭＳ ゴシック" w:hAnsi="ＭＳ ゴシック"/>
          <w:b/>
          <w:sz w:val="28"/>
        </w:rPr>
      </w:pPr>
      <w:r w:rsidRPr="007C5051">
        <w:rPr>
          <w:rFonts w:ascii="ＭＳ ゴシック" w:eastAsia="ＭＳ ゴシック" w:hAnsi="ＭＳ ゴシック" w:hint="eastAsia"/>
          <w:b/>
          <w:sz w:val="28"/>
        </w:rPr>
        <w:t>５</w:t>
      </w:r>
      <w:r w:rsidR="003B4091" w:rsidRPr="007C5051">
        <w:rPr>
          <w:rFonts w:ascii="ＭＳ ゴシック" w:eastAsia="ＭＳ ゴシック" w:hAnsi="ＭＳ ゴシック" w:hint="eastAsia"/>
          <w:b/>
          <w:sz w:val="28"/>
        </w:rPr>
        <w:t>．</w:t>
      </w:r>
      <w:r w:rsidR="00C05C00" w:rsidRPr="007C5051">
        <w:rPr>
          <w:rFonts w:ascii="ＭＳ ゴシック" w:eastAsia="ＭＳ ゴシック" w:hAnsi="ＭＳ ゴシック" w:hint="eastAsia"/>
          <w:b/>
          <w:sz w:val="28"/>
          <w:u w:val="single"/>
        </w:rPr>
        <w:t>臨床研究における</w:t>
      </w:r>
      <w:r w:rsidR="003B4091" w:rsidRPr="007C5051">
        <w:rPr>
          <w:rFonts w:ascii="ＭＳ ゴシック" w:eastAsia="ＭＳ ゴシック" w:hAnsi="ＭＳ ゴシック" w:hint="eastAsia"/>
          <w:b/>
          <w:sz w:val="28"/>
          <w:u w:val="single"/>
        </w:rPr>
        <w:t>治療の方法</w:t>
      </w:r>
    </w:p>
    <w:p w14:paraId="55CF298C" w14:textId="77777777" w:rsidR="003B4091" w:rsidRPr="007C5051" w:rsidRDefault="00C75975" w:rsidP="00435653">
      <w:pPr>
        <w:ind w:firstLineChars="100" w:firstLine="247"/>
        <w:rPr>
          <w:rFonts w:hAnsi="ＭＳ 明朝"/>
          <w:b/>
          <w:sz w:val="24"/>
          <w:szCs w:val="24"/>
        </w:rPr>
      </w:pPr>
      <w:r w:rsidRPr="007C5051">
        <w:rPr>
          <w:rFonts w:hAnsi="ＭＳ 明朝" w:hint="eastAsia"/>
          <w:b/>
          <w:sz w:val="24"/>
          <w:szCs w:val="24"/>
        </w:rPr>
        <w:t>臨床研究参加の条件</w:t>
      </w:r>
    </w:p>
    <w:p w14:paraId="0779C2FE" w14:textId="77777777" w:rsidR="0075745C" w:rsidRPr="007C5051" w:rsidRDefault="00495EC6" w:rsidP="00C8075C">
      <w:pPr>
        <w:ind w:leftChars="100" w:left="226" w:firstLineChars="100" w:firstLine="226"/>
        <w:rPr>
          <w:rFonts w:ascii="Times New Roman" w:hAnsi="ＭＳ 明朝"/>
          <w:szCs w:val="22"/>
        </w:rPr>
      </w:pPr>
      <w:r w:rsidRPr="007C5051">
        <w:rPr>
          <w:rFonts w:ascii="Times New Roman" w:hAnsi="ＭＳ 明朝"/>
          <w:szCs w:val="22"/>
        </w:rPr>
        <w:t>関節軟骨欠損のため疼痛があり関節軟骨欠損を修復する必要があると判断され</w:t>
      </w:r>
      <w:r w:rsidR="00510317" w:rsidRPr="007C5051">
        <w:rPr>
          <w:rFonts w:ascii="Times New Roman" w:hAnsi="ＭＳ 明朝" w:hint="eastAsia"/>
          <w:szCs w:val="22"/>
        </w:rPr>
        <w:t>、この疾患に対する標準的な治療法である「骨髄刺激法」とよばれる関節鏡を用いた治療を行うことが適当と診断され</w:t>
      </w:r>
      <w:r w:rsidRPr="007C5051">
        <w:rPr>
          <w:rFonts w:ascii="Times New Roman" w:hAnsi="ＭＳ 明朝"/>
          <w:szCs w:val="22"/>
        </w:rPr>
        <w:t>た人が対象です。</w:t>
      </w:r>
      <w:r w:rsidR="00A550C4" w:rsidRPr="007C5051">
        <w:rPr>
          <w:rFonts w:ascii="Times New Roman" w:hAnsi="ＭＳ 明朝"/>
          <w:szCs w:val="22"/>
        </w:rPr>
        <w:t>臨床研究への参加に文書により同意され、さらに</w:t>
      </w:r>
      <w:r w:rsidRPr="007C5051">
        <w:rPr>
          <w:rFonts w:ascii="Times New Roman" w:hAnsi="ＭＳ 明朝"/>
          <w:szCs w:val="22"/>
        </w:rPr>
        <w:t>レントゲン、</w:t>
      </w:r>
      <w:r w:rsidRPr="007C5051">
        <w:rPr>
          <w:rFonts w:ascii="Times New Roman" w:hAnsi="Times New Roman"/>
          <w:szCs w:val="22"/>
        </w:rPr>
        <w:t>MRI</w:t>
      </w:r>
      <w:r w:rsidRPr="007C5051">
        <w:rPr>
          <w:rFonts w:ascii="Times New Roman" w:hAnsi="ＭＳ 明朝"/>
          <w:szCs w:val="22"/>
        </w:rPr>
        <w:t>、関節鏡などの検査が行われ、</w:t>
      </w:r>
      <w:r w:rsidR="00A550C4" w:rsidRPr="007C5051">
        <w:rPr>
          <w:rFonts w:ascii="Times New Roman" w:hAnsi="ＭＳ 明朝"/>
          <w:szCs w:val="22"/>
        </w:rPr>
        <w:t>研究へ</w:t>
      </w:r>
      <w:r w:rsidRPr="007C5051">
        <w:rPr>
          <w:rFonts w:ascii="Times New Roman" w:hAnsi="ＭＳ 明朝"/>
          <w:szCs w:val="22"/>
        </w:rPr>
        <w:t>の</w:t>
      </w:r>
      <w:r w:rsidR="00A550C4" w:rsidRPr="007C5051">
        <w:rPr>
          <w:rFonts w:ascii="Times New Roman" w:hAnsi="ＭＳ 明朝"/>
          <w:szCs w:val="22"/>
        </w:rPr>
        <w:t>適格性</w:t>
      </w:r>
      <w:r w:rsidRPr="007C5051">
        <w:rPr>
          <w:rFonts w:ascii="Times New Roman" w:hAnsi="ＭＳ 明朝"/>
          <w:szCs w:val="22"/>
        </w:rPr>
        <w:t>がある</w:t>
      </w:r>
      <w:r w:rsidR="00C75975" w:rsidRPr="007C5051">
        <w:rPr>
          <w:rFonts w:ascii="Times New Roman" w:hAnsi="ＭＳ 明朝" w:hint="eastAsia"/>
          <w:szCs w:val="22"/>
        </w:rPr>
        <w:t>（臨床研究参加への条件を満たしている）</w:t>
      </w:r>
      <w:r w:rsidRPr="007C5051">
        <w:rPr>
          <w:rFonts w:ascii="Times New Roman" w:hAnsi="ＭＳ 明朝"/>
          <w:szCs w:val="22"/>
        </w:rPr>
        <w:t>と判断された場合に</w:t>
      </w:r>
      <w:r w:rsidR="00C05C00" w:rsidRPr="007C5051">
        <w:rPr>
          <w:rFonts w:ascii="Times New Roman" w:hAnsi="ＭＳ 明朝"/>
          <w:szCs w:val="22"/>
        </w:rPr>
        <w:t>初めて臨床研究</w:t>
      </w:r>
      <w:r w:rsidR="00A550C4" w:rsidRPr="007C5051">
        <w:rPr>
          <w:rFonts w:ascii="Times New Roman" w:hAnsi="ＭＳ 明朝"/>
          <w:szCs w:val="22"/>
        </w:rPr>
        <w:t>治療を受ける</w:t>
      </w:r>
      <w:r w:rsidRPr="007C5051">
        <w:rPr>
          <w:rFonts w:ascii="Times New Roman" w:hAnsi="ＭＳ 明朝"/>
          <w:szCs w:val="22"/>
        </w:rPr>
        <w:t>対象となります。</w:t>
      </w:r>
    </w:p>
    <w:p w14:paraId="653A49A9" w14:textId="77777777" w:rsidR="00B56100" w:rsidRPr="007C5051" w:rsidRDefault="00B56100" w:rsidP="000C1250">
      <w:pPr>
        <w:rPr>
          <w:rFonts w:ascii="Times New Roman" w:hAnsi="Times New Roman"/>
          <w:szCs w:val="22"/>
        </w:rPr>
      </w:pPr>
    </w:p>
    <w:p w14:paraId="0828CBDD" w14:textId="77777777" w:rsidR="00C75975" w:rsidRPr="007C5051" w:rsidRDefault="00C05C00" w:rsidP="000C1250">
      <w:pPr>
        <w:rPr>
          <w:rFonts w:hAnsi="ＭＳ 明朝"/>
          <w:b/>
          <w:sz w:val="24"/>
          <w:szCs w:val="24"/>
        </w:rPr>
      </w:pPr>
      <w:r w:rsidRPr="007C5051">
        <w:rPr>
          <w:rFonts w:hAnsi="ＭＳ 明朝" w:hint="eastAsia"/>
          <w:b/>
          <w:sz w:val="24"/>
          <w:szCs w:val="24"/>
        </w:rPr>
        <w:t>臨床研究</w:t>
      </w:r>
      <w:r w:rsidR="00C75975" w:rsidRPr="007C5051">
        <w:rPr>
          <w:rFonts w:hAnsi="ＭＳ 明朝" w:hint="eastAsia"/>
          <w:b/>
          <w:sz w:val="24"/>
          <w:szCs w:val="24"/>
        </w:rPr>
        <w:t>治療の方法</w:t>
      </w:r>
    </w:p>
    <w:p w14:paraId="20218D3E" w14:textId="77777777" w:rsidR="00C75975" w:rsidRPr="007C5051" w:rsidRDefault="00C75975" w:rsidP="00435653">
      <w:pPr>
        <w:ind w:firstLineChars="114" w:firstLine="259"/>
        <w:rPr>
          <w:rFonts w:ascii="Times New Roman" w:hAnsi="Times New Roman"/>
          <w:szCs w:val="22"/>
        </w:rPr>
      </w:pPr>
      <w:r w:rsidRPr="007C5051">
        <w:rPr>
          <w:rFonts w:hAnsi="ＭＳ 明朝" w:hint="eastAsia"/>
          <w:b/>
          <w:szCs w:val="22"/>
        </w:rPr>
        <w:t>[</w:t>
      </w:r>
      <w:r w:rsidR="00C05C00" w:rsidRPr="007C5051">
        <w:rPr>
          <w:rFonts w:hAnsi="ＭＳ 明朝" w:hint="eastAsia"/>
          <w:b/>
          <w:szCs w:val="22"/>
        </w:rPr>
        <w:t>臨床研究</w:t>
      </w:r>
      <w:r w:rsidRPr="007C5051">
        <w:rPr>
          <w:rFonts w:hAnsi="ＭＳ 明朝" w:hint="eastAsia"/>
          <w:b/>
          <w:szCs w:val="22"/>
        </w:rPr>
        <w:t>治療]</w:t>
      </w:r>
    </w:p>
    <w:p w14:paraId="42344097" w14:textId="4BA360DC" w:rsidR="0075745C" w:rsidRPr="007C5051" w:rsidRDefault="00495EC6" w:rsidP="008F64FE">
      <w:pPr>
        <w:ind w:leftChars="100" w:left="226" w:firstLineChars="100" w:firstLine="226"/>
        <w:rPr>
          <w:rFonts w:ascii="Times New Roman" w:hAnsi="ＭＳ 明朝"/>
          <w:szCs w:val="22"/>
        </w:rPr>
      </w:pPr>
      <w:r w:rsidRPr="007C5051">
        <w:rPr>
          <w:rFonts w:ascii="Times New Roman" w:hAnsi="ＭＳ 明朝"/>
          <w:szCs w:val="22"/>
        </w:rPr>
        <w:t>手術の約</w:t>
      </w:r>
      <w:r w:rsidR="00C05C00" w:rsidRPr="007C5051">
        <w:rPr>
          <w:rFonts w:ascii="Times New Roman" w:hAnsi="ＭＳ 明朝"/>
          <w:szCs w:val="22"/>
        </w:rPr>
        <w:t>3</w:t>
      </w:r>
      <w:r w:rsidR="0094457E" w:rsidRPr="007C5051">
        <w:rPr>
          <w:rFonts w:ascii="Times New Roman" w:hAnsi="ＭＳ 明朝"/>
          <w:szCs w:val="22"/>
        </w:rPr>
        <w:t>週間前に、</w:t>
      </w:r>
      <w:r w:rsidR="0094457E" w:rsidRPr="007C5051">
        <w:rPr>
          <w:rFonts w:ascii="Times New Roman" w:hAnsi="ＭＳ 明朝" w:hint="eastAsia"/>
          <w:szCs w:val="22"/>
        </w:rPr>
        <w:t>外来</w:t>
      </w:r>
      <w:r w:rsidR="0094457E" w:rsidRPr="007C5051">
        <w:rPr>
          <w:rFonts w:ascii="Times New Roman" w:hAnsi="ＭＳ 明朝"/>
          <w:szCs w:val="22"/>
        </w:rPr>
        <w:t>処置</w:t>
      </w:r>
      <w:r w:rsidRPr="007C5051">
        <w:rPr>
          <w:rFonts w:ascii="Times New Roman" w:hAnsi="ＭＳ 明朝"/>
          <w:szCs w:val="22"/>
        </w:rPr>
        <w:t>室において</w:t>
      </w:r>
      <w:r w:rsidR="00961466" w:rsidRPr="007C5051">
        <w:rPr>
          <w:rFonts w:ascii="Times New Roman" w:hAnsi="ＭＳ 明朝" w:hint="eastAsia"/>
          <w:szCs w:val="22"/>
        </w:rPr>
        <w:t>、</w:t>
      </w:r>
      <w:r w:rsidRPr="007C5051">
        <w:rPr>
          <w:rFonts w:ascii="Times New Roman" w:hAnsi="ＭＳ 明朝"/>
          <w:szCs w:val="22"/>
        </w:rPr>
        <w:t>局所麻酔で骨盤の骨から</w:t>
      </w:r>
      <w:r w:rsidR="00AE377C" w:rsidRPr="007C5051">
        <w:rPr>
          <w:rFonts w:ascii="Times New Roman" w:hAnsi="ＭＳ 明朝" w:hint="eastAsia"/>
          <w:szCs w:val="22"/>
        </w:rPr>
        <w:t>患者さん</w:t>
      </w:r>
      <w:r w:rsidR="00DE2BE7" w:rsidRPr="007C5051">
        <w:rPr>
          <w:rFonts w:ascii="Times New Roman" w:hAnsi="ＭＳ 明朝"/>
          <w:szCs w:val="22"/>
        </w:rPr>
        <w:t>ご自身の</w:t>
      </w:r>
      <w:r w:rsidRPr="007C5051">
        <w:rPr>
          <w:rFonts w:ascii="Times New Roman" w:hAnsi="ＭＳ 明朝"/>
          <w:szCs w:val="22"/>
        </w:rPr>
        <w:t>骨髄</w:t>
      </w:r>
      <w:r w:rsidR="00DE757E" w:rsidRPr="007C5051">
        <w:rPr>
          <w:rFonts w:ascii="Times New Roman" w:hAnsi="ＭＳ 明朝" w:hint="eastAsia"/>
          <w:szCs w:val="22"/>
        </w:rPr>
        <w:t>液を</w:t>
      </w:r>
      <w:r w:rsidR="00CE5C38" w:rsidRPr="007C5051">
        <w:rPr>
          <w:rFonts w:ascii="Times New Roman" w:hAnsi="ＭＳ 明朝" w:hint="eastAsia"/>
          <w:szCs w:val="22"/>
        </w:rPr>
        <w:t>30mL</w:t>
      </w:r>
      <w:r w:rsidRPr="007C5051">
        <w:rPr>
          <w:rFonts w:ascii="Times New Roman" w:hAnsi="ＭＳ 明朝"/>
          <w:szCs w:val="22"/>
        </w:rPr>
        <w:t>採取します</w:t>
      </w:r>
      <w:r w:rsidR="00F85204" w:rsidRPr="007C5051">
        <w:rPr>
          <w:rFonts w:ascii="Times New Roman" w:hAnsi="ＭＳ 明朝"/>
          <w:szCs w:val="22"/>
        </w:rPr>
        <w:t>。</w:t>
      </w:r>
      <w:r w:rsidR="00DE2BE7" w:rsidRPr="007C5051">
        <w:rPr>
          <w:rFonts w:ascii="Times New Roman" w:hAnsi="ＭＳ 明朝"/>
          <w:szCs w:val="22"/>
        </w:rPr>
        <w:t>この</w:t>
      </w:r>
      <w:r w:rsidRPr="007C5051">
        <w:rPr>
          <w:rFonts w:ascii="Times New Roman" w:hAnsi="ＭＳ 明朝"/>
          <w:szCs w:val="22"/>
        </w:rPr>
        <w:t>骨髄</w:t>
      </w:r>
      <w:r w:rsidR="00DE757E" w:rsidRPr="007C5051">
        <w:rPr>
          <w:rFonts w:ascii="Times New Roman" w:hAnsi="ＭＳ 明朝" w:hint="eastAsia"/>
          <w:szCs w:val="22"/>
        </w:rPr>
        <w:t>液</w:t>
      </w:r>
      <w:r w:rsidRPr="007C5051">
        <w:rPr>
          <w:rFonts w:ascii="Times New Roman" w:hAnsi="ＭＳ 明朝"/>
          <w:szCs w:val="22"/>
        </w:rPr>
        <w:t>を細胞培養</w:t>
      </w:r>
      <w:r w:rsidR="003714D4" w:rsidRPr="007C5051">
        <w:rPr>
          <w:rFonts w:ascii="Times New Roman" w:hAnsi="ＭＳ 明朝"/>
          <w:szCs w:val="22"/>
        </w:rPr>
        <w:t>施設</w:t>
      </w:r>
      <w:r w:rsidRPr="007C5051">
        <w:rPr>
          <w:rFonts w:ascii="Times New Roman" w:hAnsi="ＭＳ 明朝"/>
          <w:szCs w:val="22"/>
        </w:rPr>
        <w:t>に運び、</w:t>
      </w:r>
      <w:r w:rsidR="00100930" w:rsidRPr="007C5051">
        <w:rPr>
          <w:rFonts w:ascii="Times New Roman" w:hAnsi="ＭＳ 明朝"/>
          <w:szCs w:val="22"/>
        </w:rPr>
        <w:t>骨髄間葉系細胞</w:t>
      </w:r>
      <w:r w:rsidR="003714D4" w:rsidRPr="007C5051">
        <w:rPr>
          <w:rFonts w:ascii="Times New Roman" w:hAnsi="ＭＳ 明朝"/>
          <w:szCs w:val="22"/>
        </w:rPr>
        <w:t>を分離、</w:t>
      </w:r>
      <w:r w:rsidRPr="007C5051">
        <w:rPr>
          <w:rFonts w:ascii="Times New Roman" w:hAnsi="ＭＳ 明朝"/>
          <w:szCs w:val="22"/>
        </w:rPr>
        <w:t>培養</w:t>
      </w:r>
      <w:r w:rsidR="003714D4" w:rsidRPr="007C5051">
        <w:rPr>
          <w:rFonts w:ascii="Times New Roman" w:hAnsi="ＭＳ 明朝"/>
          <w:szCs w:val="22"/>
        </w:rPr>
        <w:t>し増殖させます</w:t>
      </w:r>
      <w:r w:rsidRPr="007C5051">
        <w:rPr>
          <w:rFonts w:ascii="Times New Roman" w:hAnsi="ＭＳ 明朝"/>
          <w:szCs w:val="22"/>
        </w:rPr>
        <w:t>。</w:t>
      </w:r>
      <w:r w:rsidR="000C1250" w:rsidRPr="007C5051">
        <w:rPr>
          <w:rFonts w:ascii="Times New Roman" w:hAnsi="ＭＳ 明朝" w:hint="eastAsia"/>
          <w:szCs w:val="22"/>
        </w:rPr>
        <w:t>さらに</w:t>
      </w:r>
      <w:r w:rsidR="000C1250" w:rsidRPr="007C5051">
        <w:rPr>
          <w:rFonts w:ascii="Times New Roman" w:hAnsi="ＭＳ 明朝"/>
          <w:szCs w:val="22"/>
        </w:rPr>
        <w:t>培養の最終段階で</w:t>
      </w:r>
      <w:r w:rsidR="008F64FE" w:rsidRPr="007C5051">
        <w:rPr>
          <w:rFonts w:ascii="Times New Roman" w:hAnsi="ＭＳ 明朝"/>
          <w:szCs w:val="22"/>
        </w:rPr>
        <w:t>リゾビスト</w:t>
      </w:r>
      <w:r w:rsidR="008F64FE" w:rsidRPr="007C5051">
        <w:rPr>
          <w:rFonts w:ascii="Times New Roman" w:hAnsi="ＭＳ 明朝" w:hint="eastAsia"/>
          <w:szCs w:val="22"/>
          <w:vertAlign w:val="superscript"/>
        </w:rPr>
        <w:t>Ⓡ</w:t>
      </w:r>
      <w:r w:rsidR="000C1250" w:rsidRPr="007C5051">
        <w:rPr>
          <w:rFonts w:ascii="Times New Roman" w:hAnsi="ＭＳ 明朝"/>
          <w:szCs w:val="22"/>
        </w:rPr>
        <w:t>を細胞に取り込ませ</w:t>
      </w:r>
      <w:r w:rsidR="008F64FE" w:rsidRPr="007C5051">
        <w:rPr>
          <w:rFonts w:ascii="Times New Roman" w:hAnsi="ＭＳ 明朝" w:hint="eastAsia"/>
          <w:szCs w:val="22"/>
        </w:rPr>
        <w:t>て磁性化します</w:t>
      </w:r>
      <w:r w:rsidR="000C1250" w:rsidRPr="007C5051">
        <w:rPr>
          <w:rFonts w:ascii="Times New Roman" w:hAnsi="ＭＳ 明朝" w:hint="eastAsia"/>
          <w:szCs w:val="22"/>
        </w:rPr>
        <w:t>。</w:t>
      </w:r>
      <w:r w:rsidR="008F64FE" w:rsidRPr="007C5051">
        <w:rPr>
          <w:rFonts w:ascii="Times New Roman" w:hAnsi="ＭＳ 明朝"/>
          <w:szCs w:val="22"/>
        </w:rPr>
        <w:t>リゾビスト</w:t>
      </w:r>
      <w:r w:rsidR="008F64FE" w:rsidRPr="007C5051">
        <w:rPr>
          <w:rFonts w:ascii="Times New Roman" w:hAnsi="ＭＳ 明朝" w:hint="eastAsia"/>
          <w:szCs w:val="22"/>
          <w:vertAlign w:val="superscript"/>
        </w:rPr>
        <w:t>Ⓡ</w:t>
      </w:r>
      <w:r w:rsidR="008F64FE" w:rsidRPr="007C5051">
        <w:rPr>
          <w:rFonts w:ascii="Times New Roman" w:hAnsi="ＭＳ 明朝" w:hint="eastAsia"/>
          <w:szCs w:val="22"/>
        </w:rPr>
        <w:t>は</w:t>
      </w:r>
      <w:r w:rsidR="008F64FE" w:rsidRPr="007C5051">
        <w:rPr>
          <w:rFonts w:ascii="Times New Roman" w:hAnsi="ＭＳ 明朝" w:hint="eastAsia"/>
          <w:szCs w:val="22"/>
        </w:rPr>
        <w:t>MRI</w:t>
      </w:r>
      <w:r w:rsidR="008F64FE" w:rsidRPr="007C5051">
        <w:rPr>
          <w:rFonts w:ascii="Times New Roman" w:hAnsi="ＭＳ 明朝" w:hint="eastAsia"/>
          <w:szCs w:val="22"/>
        </w:rPr>
        <w:t>用の造影剤として臨床で使用されている医薬品です。</w:t>
      </w:r>
      <w:r w:rsidR="00961466" w:rsidRPr="007C5051">
        <w:rPr>
          <w:rFonts w:ascii="Times New Roman" w:hAnsi="ＭＳ 明朝"/>
          <w:szCs w:val="22"/>
        </w:rPr>
        <w:t>増殖・調製された軟骨に分化する能力を持つ細胞は、厳重な品質管理検査</w:t>
      </w:r>
      <w:r w:rsidR="00961466" w:rsidRPr="007C5051">
        <w:rPr>
          <w:rFonts w:ascii="Times New Roman" w:hAnsi="ＭＳ 明朝" w:hint="eastAsia"/>
          <w:szCs w:val="22"/>
        </w:rPr>
        <w:t>が</w:t>
      </w:r>
      <w:r w:rsidR="00961466" w:rsidRPr="007C5051">
        <w:rPr>
          <w:rFonts w:ascii="Times New Roman" w:hAnsi="ＭＳ 明朝"/>
          <w:szCs w:val="22"/>
        </w:rPr>
        <w:t>行</w:t>
      </w:r>
      <w:r w:rsidR="00961466" w:rsidRPr="007C5051">
        <w:rPr>
          <w:rFonts w:ascii="Times New Roman" w:hAnsi="ＭＳ 明朝" w:hint="eastAsia"/>
          <w:szCs w:val="22"/>
        </w:rPr>
        <w:t>われます</w:t>
      </w:r>
      <w:r w:rsidR="00961466" w:rsidRPr="007C5051">
        <w:rPr>
          <w:rFonts w:ascii="Times New Roman" w:hAnsi="ＭＳ 明朝"/>
          <w:szCs w:val="22"/>
        </w:rPr>
        <w:t>。</w:t>
      </w:r>
      <w:r w:rsidR="004C1DE2" w:rsidRPr="007C5051">
        <w:rPr>
          <w:rFonts w:ascii="Times New Roman" w:hAnsi="ＭＳ 明朝"/>
          <w:szCs w:val="22"/>
        </w:rPr>
        <w:t>調製の完了した</w:t>
      </w:r>
      <w:r w:rsidRPr="007C5051">
        <w:rPr>
          <w:rFonts w:ascii="Times New Roman" w:hAnsi="ＭＳ 明朝"/>
          <w:szCs w:val="22"/>
        </w:rPr>
        <w:t>細胞</w:t>
      </w:r>
      <w:r w:rsidR="00961466" w:rsidRPr="007C5051">
        <w:rPr>
          <w:rFonts w:ascii="Times New Roman" w:hAnsi="ＭＳ 明朝"/>
          <w:szCs w:val="22"/>
        </w:rPr>
        <w:t>は回</w:t>
      </w:r>
      <w:r w:rsidRPr="007C5051">
        <w:rPr>
          <w:rFonts w:ascii="Times New Roman" w:hAnsi="ＭＳ 明朝"/>
          <w:szCs w:val="22"/>
        </w:rPr>
        <w:t>収</w:t>
      </w:r>
      <w:r w:rsidR="004C1DE2" w:rsidRPr="007C5051">
        <w:rPr>
          <w:rFonts w:ascii="Times New Roman" w:hAnsi="ＭＳ 明朝"/>
          <w:szCs w:val="22"/>
        </w:rPr>
        <w:t>され</w:t>
      </w:r>
      <w:r w:rsidRPr="007C5051">
        <w:rPr>
          <w:rFonts w:ascii="Times New Roman" w:hAnsi="ＭＳ 明朝"/>
          <w:szCs w:val="22"/>
        </w:rPr>
        <w:t>、</w:t>
      </w:r>
      <w:r w:rsidR="00961466" w:rsidRPr="007C5051">
        <w:rPr>
          <w:rFonts w:ascii="Times New Roman" w:hAnsi="ＭＳ 明朝" w:hint="eastAsia"/>
          <w:szCs w:val="22"/>
        </w:rPr>
        <w:t>細心の</w:t>
      </w:r>
      <w:r w:rsidR="00961466" w:rsidRPr="007C5051">
        <w:rPr>
          <w:rFonts w:ascii="Times New Roman" w:hAnsi="ＭＳ 明朝"/>
          <w:szCs w:val="22"/>
        </w:rPr>
        <w:t>注意</w:t>
      </w:r>
      <w:r w:rsidR="00961466" w:rsidRPr="007C5051">
        <w:rPr>
          <w:rFonts w:ascii="Times New Roman" w:hAnsi="ＭＳ 明朝" w:hint="eastAsia"/>
          <w:szCs w:val="22"/>
        </w:rPr>
        <w:t>を払い</w:t>
      </w:r>
      <w:r w:rsidR="004C1DE2" w:rsidRPr="007C5051">
        <w:rPr>
          <w:rFonts w:ascii="Times New Roman" w:hAnsi="ＭＳ 明朝"/>
          <w:szCs w:val="22"/>
        </w:rPr>
        <w:t>、</w:t>
      </w:r>
      <w:r w:rsidR="00DE2BE7" w:rsidRPr="007C5051">
        <w:rPr>
          <w:rFonts w:ascii="Times New Roman" w:hAnsi="ＭＳ 明朝"/>
          <w:szCs w:val="22"/>
        </w:rPr>
        <w:t>最終的には</w:t>
      </w:r>
      <w:r w:rsidR="005613D4" w:rsidRPr="007C5051">
        <w:rPr>
          <w:rFonts w:ascii="Times New Roman" w:hAnsi="ＭＳ 明朝"/>
          <w:szCs w:val="22"/>
        </w:rPr>
        <w:t>手術室</w:t>
      </w:r>
      <w:r w:rsidRPr="007C5051">
        <w:rPr>
          <w:rFonts w:ascii="Times New Roman" w:hAnsi="ＭＳ 明朝"/>
          <w:szCs w:val="22"/>
        </w:rPr>
        <w:t>に運</w:t>
      </w:r>
      <w:r w:rsidR="00DE2BE7" w:rsidRPr="007C5051">
        <w:rPr>
          <w:rFonts w:ascii="Times New Roman" w:hAnsi="ＭＳ 明朝"/>
          <w:szCs w:val="22"/>
        </w:rPr>
        <w:t>ばれ、移植に用いられます</w:t>
      </w:r>
      <w:r w:rsidRPr="007C5051">
        <w:rPr>
          <w:rFonts w:ascii="Times New Roman" w:hAnsi="ＭＳ 明朝"/>
          <w:szCs w:val="22"/>
        </w:rPr>
        <w:t>。</w:t>
      </w:r>
    </w:p>
    <w:p w14:paraId="699EBC1E" w14:textId="77777777" w:rsidR="0075745C" w:rsidRPr="007C5051" w:rsidRDefault="00495EC6" w:rsidP="00551C22">
      <w:pPr>
        <w:ind w:leftChars="100" w:left="226" w:firstLineChars="100" w:firstLine="226"/>
        <w:rPr>
          <w:rFonts w:ascii="Times New Roman" w:hAnsi="Times New Roman"/>
          <w:szCs w:val="22"/>
        </w:rPr>
      </w:pPr>
      <w:r w:rsidRPr="007C5051">
        <w:rPr>
          <w:rFonts w:ascii="Times New Roman" w:hAnsi="ＭＳ 明朝"/>
          <w:szCs w:val="22"/>
        </w:rPr>
        <w:t>手術室において、関節鏡で欠損部の軟骨下骨に</w:t>
      </w:r>
      <w:r w:rsidR="004C1DE2" w:rsidRPr="007C5051">
        <w:rPr>
          <w:rFonts w:ascii="Times New Roman" w:hAnsi="ＭＳ 明朝"/>
          <w:szCs w:val="22"/>
        </w:rPr>
        <w:t>傷</w:t>
      </w:r>
      <w:r w:rsidRPr="007C5051">
        <w:rPr>
          <w:rFonts w:ascii="Times New Roman" w:hAnsi="ＭＳ 明朝"/>
          <w:szCs w:val="22"/>
        </w:rPr>
        <w:t>をいれ</w:t>
      </w:r>
      <w:r w:rsidR="00525EDC" w:rsidRPr="007C5051">
        <w:rPr>
          <w:rFonts w:ascii="Times New Roman" w:hAnsi="ＭＳ 明朝"/>
          <w:szCs w:val="22"/>
        </w:rPr>
        <w:t>（骨髄刺激法）</w:t>
      </w:r>
      <w:r w:rsidRPr="007C5051">
        <w:rPr>
          <w:rFonts w:ascii="Times New Roman" w:hAnsi="ＭＳ 明朝"/>
          <w:szCs w:val="22"/>
        </w:rPr>
        <w:t>、</w:t>
      </w:r>
      <w:r w:rsidR="000C1250" w:rsidRPr="007C5051">
        <w:rPr>
          <w:rFonts w:ascii="Times New Roman" w:hAnsi="ＭＳ 明朝" w:hint="eastAsia"/>
          <w:szCs w:val="22"/>
        </w:rPr>
        <w:t>さらに</w:t>
      </w:r>
      <w:r w:rsidR="000C1250" w:rsidRPr="007C5051">
        <w:rPr>
          <w:rFonts w:ascii="Times New Roman" w:hAnsi="ＭＳ 明朝"/>
          <w:szCs w:val="22"/>
        </w:rPr>
        <w:t>磁場発生装置を</w:t>
      </w:r>
      <w:r w:rsidR="000C1250" w:rsidRPr="007C5051">
        <w:rPr>
          <w:rFonts w:ascii="Times New Roman" w:hAnsi="ＭＳ 明朝" w:hint="eastAsia"/>
          <w:szCs w:val="22"/>
        </w:rPr>
        <w:t>体外</w:t>
      </w:r>
      <w:r w:rsidR="000C1250" w:rsidRPr="007C5051">
        <w:rPr>
          <w:rFonts w:ascii="Times New Roman" w:hAnsi="ＭＳ 明朝"/>
          <w:szCs w:val="22"/>
        </w:rPr>
        <w:t>に設置し</w:t>
      </w:r>
      <w:r w:rsidR="000C1250" w:rsidRPr="007C5051">
        <w:rPr>
          <w:rFonts w:ascii="Times New Roman" w:hAnsi="ＭＳ 明朝" w:hint="eastAsia"/>
          <w:szCs w:val="22"/>
        </w:rPr>
        <w:t>た</w:t>
      </w:r>
      <w:r w:rsidR="000C1250" w:rsidRPr="007C5051">
        <w:rPr>
          <w:rFonts w:ascii="Times New Roman" w:hAnsi="ＭＳ 明朝"/>
          <w:szCs w:val="22"/>
        </w:rPr>
        <w:t>状態で関節内に細胞を注入し</w:t>
      </w:r>
      <w:r w:rsidR="000C1250" w:rsidRPr="007C5051">
        <w:rPr>
          <w:rFonts w:ascii="Times New Roman" w:hAnsi="ＭＳ 明朝" w:hint="eastAsia"/>
          <w:szCs w:val="22"/>
        </w:rPr>
        <w:t>、磁力</w:t>
      </w:r>
      <w:r w:rsidR="000C1250" w:rsidRPr="007C5051">
        <w:rPr>
          <w:rFonts w:ascii="Times New Roman" w:hAnsi="ＭＳ 明朝"/>
          <w:szCs w:val="22"/>
        </w:rPr>
        <w:t>で注入した細胞を軟骨欠損部へと磁力で集めます</w:t>
      </w:r>
      <w:r w:rsidRPr="007C5051">
        <w:rPr>
          <w:rFonts w:ascii="Times New Roman" w:hAnsi="ＭＳ 明朝"/>
          <w:szCs w:val="22"/>
        </w:rPr>
        <w:t>。関節鏡視下手術ですので</w:t>
      </w:r>
      <w:r w:rsidR="004C1DE2" w:rsidRPr="007C5051">
        <w:rPr>
          <w:rFonts w:ascii="Times New Roman" w:hAnsi="ＭＳ 明朝"/>
          <w:szCs w:val="22"/>
        </w:rPr>
        <w:t>通常の関節手術にくらべて</w:t>
      </w:r>
      <w:r w:rsidRPr="007C5051">
        <w:rPr>
          <w:rFonts w:ascii="Times New Roman" w:hAnsi="ＭＳ 明朝"/>
          <w:szCs w:val="22"/>
        </w:rPr>
        <w:t>切開が小さいという利点があります。</w:t>
      </w:r>
    </w:p>
    <w:p w14:paraId="09A3ADE2" w14:textId="77777777" w:rsidR="00C75975" w:rsidRPr="007C5051" w:rsidRDefault="00C75975" w:rsidP="00435653">
      <w:pPr>
        <w:ind w:firstLineChars="114" w:firstLine="282"/>
        <w:rPr>
          <w:rFonts w:hAnsi="ＭＳ 明朝"/>
          <w:b/>
          <w:sz w:val="24"/>
          <w:szCs w:val="24"/>
        </w:rPr>
      </w:pPr>
    </w:p>
    <w:p w14:paraId="6752688D" w14:textId="77777777" w:rsidR="00C75975" w:rsidRPr="007C5051" w:rsidRDefault="00C75975" w:rsidP="00741FA7">
      <w:pPr>
        <w:ind w:firstLineChars="114" w:firstLine="259"/>
        <w:rPr>
          <w:rFonts w:ascii="Times New Roman" w:hAnsi="Times New Roman"/>
          <w:szCs w:val="22"/>
        </w:rPr>
      </w:pPr>
      <w:r w:rsidRPr="007C5051">
        <w:rPr>
          <w:rFonts w:hAnsi="ＭＳ 明朝" w:hint="eastAsia"/>
          <w:b/>
          <w:szCs w:val="22"/>
        </w:rPr>
        <w:t>[</w:t>
      </w:r>
      <w:r w:rsidR="00C05C00" w:rsidRPr="007C5051">
        <w:rPr>
          <w:rFonts w:hAnsi="ＭＳ 明朝" w:hint="eastAsia"/>
          <w:b/>
          <w:szCs w:val="22"/>
        </w:rPr>
        <w:t>臨床研究</w:t>
      </w:r>
      <w:r w:rsidR="0058178A" w:rsidRPr="007C5051">
        <w:rPr>
          <w:rFonts w:hAnsi="ＭＳ 明朝" w:hint="eastAsia"/>
          <w:b/>
          <w:szCs w:val="22"/>
        </w:rPr>
        <w:t>治療後</w:t>
      </w:r>
      <w:r w:rsidRPr="007C5051">
        <w:rPr>
          <w:rFonts w:hAnsi="ＭＳ 明朝" w:hint="eastAsia"/>
          <w:b/>
          <w:szCs w:val="22"/>
        </w:rPr>
        <w:t>]</w:t>
      </w:r>
    </w:p>
    <w:p w14:paraId="5F81E4ED" w14:textId="77777777" w:rsidR="0075745C" w:rsidRPr="007C5051" w:rsidRDefault="00C05C00" w:rsidP="00741FA7">
      <w:pPr>
        <w:ind w:leftChars="100" w:left="226" w:firstLineChars="100" w:firstLine="226"/>
        <w:rPr>
          <w:rFonts w:ascii="Times New Roman" w:hAnsi="ＭＳ 明朝"/>
          <w:kern w:val="0"/>
          <w:szCs w:val="22"/>
        </w:rPr>
      </w:pPr>
      <w:r w:rsidRPr="007C5051">
        <w:rPr>
          <w:rFonts w:ascii="Times New Roman" w:hAnsi="ＭＳ 明朝" w:hint="eastAsia"/>
          <w:szCs w:val="22"/>
        </w:rPr>
        <w:lastRenderedPageBreak/>
        <w:t>臨床研究</w:t>
      </w:r>
      <w:r w:rsidR="00961466" w:rsidRPr="007C5051">
        <w:rPr>
          <w:rFonts w:ascii="Times New Roman" w:hAnsi="ＭＳ 明朝" w:hint="eastAsia"/>
          <w:szCs w:val="22"/>
        </w:rPr>
        <w:t>治療を</w:t>
      </w:r>
      <w:r w:rsidR="0013351B" w:rsidRPr="007C5051">
        <w:rPr>
          <w:rFonts w:ascii="Times New Roman" w:hAnsi="ＭＳ 明朝"/>
          <w:szCs w:val="22"/>
        </w:rPr>
        <w:t>受けられた後は、</w:t>
      </w:r>
      <w:r w:rsidR="00965D20" w:rsidRPr="007C5051">
        <w:rPr>
          <w:rFonts w:ascii="Times New Roman" w:hAnsi="ＭＳ 明朝" w:hint="eastAsia"/>
          <w:szCs w:val="22"/>
        </w:rPr>
        <w:t>手</w:t>
      </w:r>
      <w:r w:rsidR="00525EDC" w:rsidRPr="007C5051">
        <w:rPr>
          <w:rFonts w:ascii="Times New Roman" w:hAnsi="ＭＳ 明朝"/>
          <w:szCs w:val="22"/>
        </w:rPr>
        <w:t>術直後から膝装具をあて安静にします</w:t>
      </w:r>
      <w:r w:rsidR="00D70ED0" w:rsidRPr="007C5051">
        <w:rPr>
          <w:rFonts w:ascii="Times New Roman" w:hAnsi="ＭＳ 明朝"/>
          <w:szCs w:val="22"/>
        </w:rPr>
        <w:t>。翌日、装具をはずし、</w:t>
      </w:r>
      <w:r w:rsidR="00961466" w:rsidRPr="007C5051">
        <w:rPr>
          <w:rFonts w:ascii="Times New Roman" w:hAnsi="ＭＳ 明朝"/>
          <w:szCs w:val="22"/>
        </w:rPr>
        <w:t>両松葉杖</w:t>
      </w:r>
      <w:r w:rsidR="00961466" w:rsidRPr="007C5051">
        <w:rPr>
          <w:rFonts w:ascii="Times New Roman" w:hAnsi="ＭＳ 明朝" w:hint="eastAsia"/>
          <w:szCs w:val="22"/>
        </w:rPr>
        <w:t>を用いて</w:t>
      </w:r>
      <w:r w:rsidRPr="007C5051">
        <w:rPr>
          <w:rFonts w:ascii="Times New Roman" w:hAnsi="ＭＳ 明朝" w:hint="eastAsia"/>
          <w:szCs w:val="22"/>
        </w:rPr>
        <w:t>臨床研究</w:t>
      </w:r>
      <w:r w:rsidR="00961466" w:rsidRPr="007C5051">
        <w:rPr>
          <w:rFonts w:ascii="Times New Roman" w:hAnsi="ＭＳ 明朝" w:hint="eastAsia"/>
          <w:szCs w:val="22"/>
        </w:rPr>
        <w:t>治療した膝に荷重がかからな</w:t>
      </w:r>
      <w:r w:rsidR="00635D38" w:rsidRPr="007C5051">
        <w:rPr>
          <w:rFonts w:ascii="Times New Roman" w:hAnsi="ＭＳ 明朝" w:hint="eastAsia"/>
          <w:szCs w:val="22"/>
        </w:rPr>
        <w:t>い歩行</w:t>
      </w:r>
      <w:r w:rsidR="00D0347A" w:rsidRPr="007C5051">
        <w:rPr>
          <w:rFonts w:ascii="Times New Roman" w:hAnsi="ＭＳ 明朝" w:hint="eastAsia"/>
          <w:szCs w:val="22"/>
        </w:rPr>
        <w:t>（</w:t>
      </w:r>
      <w:r w:rsidR="00D70ED0" w:rsidRPr="007C5051">
        <w:rPr>
          <w:rFonts w:ascii="Times New Roman" w:hAnsi="ＭＳ 明朝"/>
          <w:szCs w:val="22"/>
        </w:rPr>
        <w:t>完全免荷歩行</w:t>
      </w:r>
      <w:r w:rsidR="00D0347A" w:rsidRPr="007C5051">
        <w:rPr>
          <w:rFonts w:ascii="Times New Roman" w:hAnsi="ＭＳ 明朝" w:hint="eastAsia"/>
          <w:szCs w:val="22"/>
        </w:rPr>
        <w:t>）</w:t>
      </w:r>
      <w:r w:rsidR="00D70ED0" w:rsidRPr="007C5051">
        <w:rPr>
          <w:rFonts w:ascii="Times New Roman" w:hAnsi="ＭＳ 明朝"/>
          <w:szCs w:val="22"/>
        </w:rPr>
        <w:t>と</w:t>
      </w:r>
      <w:r w:rsidR="003714D4" w:rsidRPr="007C5051">
        <w:rPr>
          <w:rFonts w:ascii="Times New Roman" w:hAnsi="ＭＳ 明朝"/>
          <w:szCs w:val="22"/>
        </w:rPr>
        <w:t>します</w:t>
      </w:r>
      <w:r w:rsidR="00D70ED0" w:rsidRPr="007C5051">
        <w:rPr>
          <w:rFonts w:ascii="Times New Roman" w:hAnsi="ＭＳ 明朝"/>
          <w:szCs w:val="22"/>
        </w:rPr>
        <w:t>。</w:t>
      </w:r>
      <w:r w:rsidR="004C1DE2" w:rsidRPr="007C5051">
        <w:rPr>
          <w:rFonts w:ascii="Times New Roman" w:hAnsi="ＭＳ 明朝"/>
          <w:szCs w:val="22"/>
        </w:rPr>
        <w:t>持続的他動運動</w:t>
      </w:r>
      <w:r w:rsidR="00D70ED0" w:rsidRPr="007C5051">
        <w:rPr>
          <w:rFonts w:ascii="Times New Roman" w:hAnsi="ＭＳ 明朝"/>
          <w:szCs w:val="22"/>
        </w:rPr>
        <w:t>訓練</w:t>
      </w:r>
      <w:r w:rsidR="004C1DE2" w:rsidRPr="007C5051">
        <w:rPr>
          <w:rFonts w:ascii="Times New Roman" w:hAnsi="ＭＳ 明朝"/>
          <w:szCs w:val="22"/>
        </w:rPr>
        <w:t>を</w:t>
      </w:r>
      <w:r w:rsidR="00D70ED0" w:rsidRPr="007C5051">
        <w:rPr>
          <w:rFonts w:ascii="Times New Roman" w:hAnsi="ＭＳ 明朝"/>
          <w:szCs w:val="22"/>
        </w:rPr>
        <w:t>開始し、</w:t>
      </w:r>
      <w:r w:rsidR="004C1DE2" w:rsidRPr="007C5051">
        <w:rPr>
          <w:rFonts w:ascii="Times New Roman" w:hAnsi="ＭＳ 明朝"/>
          <w:szCs w:val="22"/>
        </w:rPr>
        <w:t>その後に</w:t>
      </w:r>
      <w:r w:rsidR="00D70ED0" w:rsidRPr="007C5051">
        <w:rPr>
          <w:rFonts w:ascii="Times New Roman" w:hAnsi="ＭＳ 明朝"/>
          <w:szCs w:val="22"/>
        </w:rPr>
        <w:t>退院</w:t>
      </w:r>
      <w:r w:rsidR="004C1DE2" w:rsidRPr="007C5051">
        <w:rPr>
          <w:rFonts w:ascii="Times New Roman" w:hAnsi="ＭＳ 明朝"/>
          <w:szCs w:val="22"/>
        </w:rPr>
        <w:t>となります</w:t>
      </w:r>
      <w:r w:rsidR="00D70ED0" w:rsidRPr="007C5051">
        <w:rPr>
          <w:rFonts w:ascii="Times New Roman" w:hAnsi="ＭＳ 明朝"/>
          <w:szCs w:val="22"/>
        </w:rPr>
        <w:t>。</w:t>
      </w:r>
      <w:r w:rsidR="008476FA" w:rsidRPr="007C5051">
        <w:rPr>
          <w:rFonts w:ascii="Times New Roman" w:hAnsi="ＭＳ 明朝" w:hint="eastAsia"/>
          <w:szCs w:val="22"/>
        </w:rPr>
        <w:t>臨床研究</w:t>
      </w:r>
      <w:r w:rsidR="00961466" w:rsidRPr="007C5051">
        <w:rPr>
          <w:rFonts w:ascii="Times New Roman" w:hAnsi="ＭＳ 明朝" w:hint="eastAsia"/>
          <w:kern w:val="0"/>
          <w:szCs w:val="22"/>
        </w:rPr>
        <w:t>治療</w:t>
      </w:r>
      <w:r w:rsidR="00961466" w:rsidRPr="007C5051">
        <w:rPr>
          <w:rFonts w:ascii="Times New Roman" w:hAnsi="ＭＳ 明朝"/>
          <w:kern w:val="0"/>
          <w:szCs w:val="22"/>
        </w:rPr>
        <w:t>後</w:t>
      </w:r>
      <w:r w:rsidR="00AE377C" w:rsidRPr="007C5051">
        <w:rPr>
          <w:rFonts w:ascii="Times New Roman" w:hAnsi="ＭＳ 明朝" w:hint="eastAsia"/>
          <w:kern w:val="0"/>
          <w:szCs w:val="22"/>
        </w:rPr>
        <w:t>3</w:t>
      </w:r>
      <w:r w:rsidR="00D70ED0" w:rsidRPr="007C5051">
        <w:rPr>
          <w:rFonts w:ascii="Times New Roman" w:hAnsi="ＭＳ 明朝"/>
          <w:kern w:val="0"/>
          <w:szCs w:val="22"/>
        </w:rPr>
        <w:t>週から</w:t>
      </w:r>
      <w:r w:rsidR="00D70ED0" w:rsidRPr="007C5051">
        <w:rPr>
          <w:rFonts w:ascii="Times New Roman" w:hAnsi="Times New Roman"/>
          <w:kern w:val="0"/>
          <w:szCs w:val="22"/>
        </w:rPr>
        <w:t>1/3</w:t>
      </w:r>
      <w:r w:rsidR="00D70ED0" w:rsidRPr="007C5051">
        <w:rPr>
          <w:rFonts w:ascii="Times New Roman" w:hAnsi="ＭＳ 明朝"/>
          <w:kern w:val="0"/>
          <w:szCs w:val="22"/>
        </w:rPr>
        <w:t>荷重、</w:t>
      </w:r>
      <w:r w:rsidR="00AE377C" w:rsidRPr="007C5051">
        <w:rPr>
          <w:rFonts w:ascii="Times New Roman" w:hAnsi="ＭＳ 明朝" w:hint="eastAsia"/>
          <w:kern w:val="0"/>
          <w:szCs w:val="22"/>
        </w:rPr>
        <w:t>4</w:t>
      </w:r>
      <w:r w:rsidR="00D70ED0" w:rsidRPr="007C5051">
        <w:rPr>
          <w:rFonts w:ascii="Times New Roman" w:hAnsi="ＭＳ 明朝"/>
          <w:kern w:val="0"/>
          <w:szCs w:val="22"/>
        </w:rPr>
        <w:t>週から</w:t>
      </w:r>
      <w:r w:rsidR="00D70ED0" w:rsidRPr="007C5051">
        <w:rPr>
          <w:rFonts w:ascii="Times New Roman" w:hAnsi="Times New Roman"/>
          <w:kern w:val="0"/>
          <w:szCs w:val="22"/>
        </w:rPr>
        <w:t>1/2</w:t>
      </w:r>
      <w:r w:rsidR="00D70ED0" w:rsidRPr="007C5051">
        <w:rPr>
          <w:rFonts w:ascii="Times New Roman" w:hAnsi="ＭＳ 明朝"/>
          <w:kern w:val="0"/>
          <w:szCs w:val="22"/>
        </w:rPr>
        <w:t>荷重、</w:t>
      </w:r>
      <w:r w:rsidR="00AE377C" w:rsidRPr="007C5051">
        <w:rPr>
          <w:rFonts w:ascii="Times New Roman" w:hAnsi="ＭＳ 明朝" w:hint="eastAsia"/>
          <w:kern w:val="0"/>
          <w:szCs w:val="22"/>
        </w:rPr>
        <w:t>6</w:t>
      </w:r>
      <w:r w:rsidR="00D70ED0" w:rsidRPr="007C5051">
        <w:rPr>
          <w:rFonts w:ascii="Times New Roman" w:hAnsi="ＭＳ 明朝"/>
          <w:kern w:val="0"/>
          <w:szCs w:val="22"/>
        </w:rPr>
        <w:t>週から全荷重と</w:t>
      </w:r>
      <w:r w:rsidR="003714D4" w:rsidRPr="007C5051">
        <w:rPr>
          <w:rFonts w:ascii="Times New Roman" w:hAnsi="ＭＳ 明朝"/>
          <w:kern w:val="0"/>
          <w:szCs w:val="22"/>
        </w:rPr>
        <w:t>します</w:t>
      </w:r>
      <w:r w:rsidR="00D70ED0" w:rsidRPr="007C5051">
        <w:rPr>
          <w:rFonts w:ascii="Times New Roman" w:hAnsi="ＭＳ 明朝"/>
          <w:kern w:val="0"/>
          <w:szCs w:val="22"/>
        </w:rPr>
        <w:t>。</w:t>
      </w:r>
    </w:p>
    <w:p w14:paraId="15385408" w14:textId="77777777" w:rsidR="00437448" w:rsidRPr="007C5051" w:rsidRDefault="00437448" w:rsidP="00741FA7">
      <w:pPr>
        <w:ind w:firstLineChars="114" w:firstLine="282"/>
        <w:rPr>
          <w:rFonts w:hAnsi="ＭＳ 明朝"/>
          <w:b/>
          <w:sz w:val="24"/>
          <w:szCs w:val="24"/>
        </w:rPr>
      </w:pPr>
    </w:p>
    <w:p w14:paraId="2CFC7B04" w14:textId="6DB236E7" w:rsidR="00855AB1" w:rsidRPr="007C5051" w:rsidRDefault="00855AB1">
      <w:pPr>
        <w:widowControl/>
        <w:spacing w:line="240" w:lineRule="auto"/>
        <w:jc w:val="left"/>
        <w:rPr>
          <w:rFonts w:ascii="Times New Roman" w:hAnsi="Times New Roman"/>
          <w:b/>
          <w:sz w:val="24"/>
          <w:szCs w:val="24"/>
        </w:rPr>
      </w:pPr>
    </w:p>
    <w:p w14:paraId="6D082690" w14:textId="77777777" w:rsidR="006966BE" w:rsidRPr="007C5051" w:rsidRDefault="008476FA" w:rsidP="00741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7"/>
        <w:jc w:val="left"/>
        <w:rPr>
          <w:rFonts w:ascii="Times New Roman" w:hAnsi="Times New Roman"/>
          <w:b/>
          <w:sz w:val="24"/>
          <w:szCs w:val="24"/>
        </w:rPr>
      </w:pPr>
      <w:r w:rsidRPr="007C5051">
        <w:rPr>
          <w:rFonts w:ascii="Times New Roman" w:hAnsi="Times New Roman" w:hint="eastAsia"/>
          <w:b/>
          <w:sz w:val="24"/>
          <w:szCs w:val="24"/>
        </w:rPr>
        <w:t>臨床研究</w:t>
      </w:r>
      <w:r w:rsidR="00C45868" w:rsidRPr="007C5051">
        <w:rPr>
          <w:rFonts w:ascii="Times New Roman" w:hAnsi="Times New Roman" w:hint="eastAsia"/>
          <w:b/>
          <w:sz w:val="24"/>
          <w:szCs w:val="24"/>
        </w:rPr>
        <w:t>治療の流れ</w:t>
      </w:r>
    </w:p>
    <w:p w14:paraId="6CBC418B" w14:textId="77777777" w:rsidR="00855AB1" w:rsidRPr="007C5051" w:rsidRDefault="00DC746E" w:rsidP="0043565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1"/>
        <w:jc w:val="left"/>
        <w:rPr>
          <w:rFonts w:ascii="Times New Roman" w:hAnsi="Times New Roman"/>
          <w:b/>
          <w:sz w:val="24"/>
          <w:szCs w:val="24"/>
        </w:rPr>
      </w:pPr>
      <w:r w:rsidRPr="007C5051">
        <w:rPr>
          <w:rFonts w:ascii="Times New Roman" w:hAnsi="Times New Roman"/>
          <w:b/>
          <w:noProof/>
          <w:sz w:val="24"/>
          <w:szCs w:val="24"/>
        </w:rPr>
        <mc:AlternateContent>
          <mc:Choice Requires="wps">
            <w:drawing>
              <wp:anchor distT="0" distB="0" distL="114300" distR="114300" simplePos="0" relativeHeight="251661824" behindDoc="0" locked="0" layoutInCell="1" allowOverlap="1" wp14:anchorId="0AED91B8" wp14:editId="56FBFE7C">
                <wp:simplePos x="0" y="0"/>
                <wp:positionH relativeFrom="margin">
                  <wp:posOffset>373380</wp:posOffset>
                </wp:positionH>
                <wp:positionV relativeFrom="paragraph">
                  <wp:posOffset>102870</wp:posOffset>
                </wp:positionV>
                <wp:extent cx="4381500" cy="4156075"/>
                <wp:effectExtent l="5080" t="1270" r="7620" b="825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560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D899" id="Rectangle 45" o:spid="_x0000_s1026" style="position:absolute;left:0;text-align:left;margin-left:29.4pt;margin-top:8.1pt;width:345pt;height:32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" filled="f">
                <v:textbox inset="5.85pt,.7pt,5.85pt,.7pt"/>
                <w10:wrap anchorx="margin"/>
              </v:rect>
            </w:pict>
          </mc:Fallback>
        </mc:AlternateContent>
      </w:r>
    </w:p>
    <w:p w14:paraId="0D2B6C9B" w14:textId="77777777" w:rsidR="00E857DF" w:rsidRPr="007C5051" w:rsidRDefault="00DC746E" w:rsidP="006B7D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left"/>
        <w:rPr>
          <w:rFonts w:ascii="Times New Roman" w:hAnsi="Times New Roman"/>
          <w:sz w:val="21"/>
          <w:szCs w:val="21"/>
        </w:rPr>
      </w:pPr>
      <w:r w:rsidRPr="007C5051">
        <w:rPr>
          <w:rFonts w:ascii="Times New Roman" w:hAnsi="Times New Roman"/>
          <w:b/>
          <w:noProof/>
          <w:sz w:val="24"/>
          <w:szCs w:val="24"/>
        </w:rPr>
        <mc:AlternateContent>
          <mc:Choice Requires="wps">
            <w:drawing>
              <wp:anchor distT="0" distB="0" distL="114300" distR="114300" simplePos="0" relativeHeight="251655680" behindDoc="0" locked="0" layoutInCell="1" allowOverlap="1" wp14:anchorId="1C5EAF32" wp14:editId="7773C3F6">
                <wp:simplePos x="0" y="0"/>
                <wp:positionH relativeFrom="column">
                  <wp:posOffset>4918710</wp:posOffset>
                </wp:positionH>
                <wp:positionV relativeFrom="paragraph">
                  <wp:posOffset>1894205</wp:posOffset>
                </wp:positionV>
                <wp:extent cx="1266825" cy="600075"/>
                <wp:effectExtent l="0" t="0" r="0" b="952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0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ADFFD8" w14:textId="77777777" w:rsidR="00BE6A91" w:rsidRDefault="00BE6A91" w:rsidP="00855AB1">
                            <w:pPr>
                              <w:rPr>
                                <w:sz w:val="18"/>
                                <w:szCs w:val="21"/>
                              </w:rPr>
                            </w:pPr>
                            <w:r w:rsidRPr="00E362D3">
                              <w:rPr>
                                <w:rFonts w:hint="eastAsia"/>
                                <w:sz w:val="18"/>
                                <w:szCs w:val="21"/>
                              </w:rPr>
                              <w:t>参加予定人数</w:t>
                            </w:r>
                          </w:p>
                          <w:p w14:paraId="7D3CCF8A" w14:textId="77777777" w:rsidR="00BE6A91" w:rsidRPr="00291B7E" w:rsidRDefault="00BE6A91" w:rsidP="00855AB1">
                            <w:pPr>
                              <w:rPr>
                                <w:sz w:val="18"/>
                                <w:szCs w:val="21"/>
                              </w:rPr>
                            </w:pPr>
                            <w:r w:rsidRPr="006059F3">
                              <w:rPr>
                                <w:rFonts w:hint="eastAsia"/>
                                <w:sz w:val="18"/>
                                <w:szCs w:val="21"/>
                              </w:rPr>
                              <w:t>5</w:t>
                            </w:r>
                            <w:r>
                              <w:rPr>
                                <w:rFonts w:hint="eastAsia"/>
                                <w:sz w:val="18"/>
                                <w:szCs w:val="21"/>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EAF32" id="_x0000_t202" coordsize="21600,21600" o:spt="202" path="m,l,21600r21600,l21600,xe">
                <v:stroke joinstyle="miter"/>
                <v:path gradientshapeok="t" o:connecttype="rect"/>
              </v:shapetype>
              <v:shape id="Text Box 37" o:spid="_x0000_s1026" type="#_x0000_t202" style="position:absolute;left:0;text-align:left;margin-left:387.3pt;margin-top:149.15pt;width:99.7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" filled="f" stroked="f">
                <v:textbox>
                  <w:txbxContent>
                    <w:p w14:paraId="1BADFFD8" w14:textId="77777777" w:rsidR="00BE6A91" w:rsidRDefault="00BE6A91" w:rsidP="00855AB1">
                      <w:pPr>
                        <w:rPr>
                          <w:sz w:val="18"/>
                          <w:szCs w:val="21"/>
                        </w:rPr>
                      </w:pPr>
                      <w:r w:rsidRPr="00E362D3">
                        <w:rPr>
                          <w:rFonts w:hint="eastAsia"/>
                          <w:sz w:val="18"/>
                          <w:szCs w:val="21"/>
                        </w:rPr>
                        <w:t>参加予定人数</w:t>
                      </w:r>
                    </w:p>
                    <w:p w14:paraId="7D3CCF8A" w14:textId="77777777" w:rsidR="00BE6A91" w:rsidRPr="00291B7E" w:rsidRDefault="00BE6A91" w:rsidP="00855AB1">
                      <w:pPr>
                        <w:rPr>
                          <w:sz w:val="18"/>
                          <w:szCs w:val="21"/>
                        </w:rPr>
                      </w:pPr>
                      <w:r w:rsidRPr="006059F3">
                        <w:rPr>
                          <w:rFonts w:hint="eastAsia"/>
                          <w:sz w:val="18"/>
                          <w:szCs w:val="21"/>
                        </w:rPr>
                        <w:t>5</w:t>
                      </w:r>
                      <w:r>
                        <w:rPr>
                          <w:rFonts w:hint="eastAsia"/>
                          <w:sz w:val="18"/>
                          <w:szCs w:val="21"/>
                        </w:rPr>
                        <w:t>名</w:t>
                      </w:r>
                    </w:p>
                  </w:txbxContent>
                </v:textbox>
              </v:shape>
            </w:pict>
          </mc:Fallback>
        </mc:AlternateContent>
      </w:r>
      <w:r w:rsidRPr="007C5051">
        <w:rPr>
          <w:rFonts w:ascii="Times New Roman" w:hAnsi="Times New Roman"/>
          <w:b/>
          <w:noProof/>
          <w:sz w:val="24"/>
          <w:szCs w:val="24"/>
        </w:rPr>
        <mc:AlternateContent>
          <mc:Choice Requires="wps">
            <w:drawing>
              <wp:anchor distT="0" distB="0" distL="114296" distR="114296" simplePos="0" relativeHeight="251660800" behindDoc="0" locked="0" layoutInCell="1" allowOverlap="1" wp14:anchorId="2F31BA6A" wp14:editId="21C94CB3">
                <wp:simplePos x="0" y="0"/>
                <wp:positionH relativeFrom="column">
                  <wp:posOffset>2566034</wp:posOffset>
                </wp:positionH>
                <wp:positionV relativeFrom="paragraph">
                  <wp:posOffset>3065780</wp:posOffset>
                </wp:positionV>
                <wp:extent cx="0" cy="457200"/>
                <wp:effectExtent l="101600" t="25400" r="101600" b="127000"/>
                <wp:wrapTight wrapText="bothSides">
                  <wp:wrapPolygon edited="0">
                    <wp:start x="-1" y="-1200"/>
                    <wp:lineTo x="-1" y="19200"/>
                    <wp:lineTo x="-1" y="26400"/>
                    <wp:lineTo x="-1" y="26400"/>
                    <wp:lineTo x="-1" y="24000"/>
                    <wp:lineTo x="-1" y="-1200"/>
                    <wp:lineTo x="-1" y="-1200"/>
                  </wp:wrapPolygon>
                </wp:wrapTight>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4A7EBB"/>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2491" id="Line 52" o:spid="_x0000_s1026" style="position:absolute;left:0;text-align:left;z-index:251660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2.05pt,241.4pt" to="202.05pt,2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" strokecolor="#4a7ebb">
                <v:stroke endarrow="block"/>
                <v:shadow on="t" color="black" opacity="22938f" offset="0,.74833mm"/>
                <w10:wrap type="tight"/>
              </v:line>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54656" behindDoc="0" locked="0" layoutInCell="1" allowOverlap="1" wp14:anchorId="429040D9" wp14:editId="3314AC29">
                <wp:simplePos x="0" y="0"/>
                <wp:positionH relativeFrom="column">
                  <wp:posOffset>581660</wp:posOffset>
                </wp:positionH>
                <wp:positionV relativeFrom="paragraph">
                  <wp:posOffset>3522980</wp:posOffset>
                </wp:positionV>
                <wp:extent cx="4041775" cy="333375"/>
                <wp:effectExtent l="0" t="0" r="22225" b="22225"/>
                <wp:wrapNone/>
                <wp:docPr id="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333375"/>
                        </a:xfrm>
                        <a:prstGeom prst="rect">
                          <a:avLst/>
                        </a:prstGeom>
                        <a:solidFill>
                          <a:srgbClr val="FFFFFF"/>
                        </a:solidFill>
                        <a:ln w="9525">
                          <a:solidFill>
                            <a:srgbClr val="000000"/>
                          </a:solidFill>
                          <a:miter lim="800000"/>
                          <a:headEnd/>
                          <a:tailEnd/>
                        </a:ln>
                      </wps:spPr>
                      <wps:txbx>
                        <w:txbxContent>
                          <w:p w14:paraId="22482025" w14:textId="77777777" w:rsidR="00BE6A91" w:rsidRPr="00F12059" w:rsidRDefault="00BE6A91" w:rsidP="00855AB1">
                            <w:pPr>
                              <w:jc w:val="center"/>
                              <w:rPr>
                                <w:rFonts w:ascii="Times New Roman" w:hAnsi="Times New Roman"/>
                                <w:sz w:val="21"/>
                                <w:szCs w:val="21"/>
                              </w:rPr>
                            </w:pPr>
                            <w:r w:rsidRPr="00F12059">
                              <w:rPr>
                                <w:rFonts w:ascii="Times New Roman"/>
                                <w:sz w:val="21"/>
                                <w:szCs w:val="21"/>
                              </w:rPr>
                              <w:t>観察・評価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40D9" id="Rectangle 32" o:spid="_x0000_s1027" style="position:absolute;left:0;text-align:left;margin-left:45.8pt;margin-top:277.4pt;width:318.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">
                <v:textbox>
                  <w:txbxContent>
                    <w:p w14:paraId="22482025" w14:textId="77777777" w:rsidR="00BE6A91" w:rsidRPr="00F12059" w:rsidRDefault="00BE6A91" w:rsidP="00855AB1">
                      <w:pPr>
                        <w:jc w:val="center"/>
                        <w:rPr>
                          <w:rFonts w:ascii="Times New Roman" w:hAnsi="Times New Roman"/>
                          <w:sz w:val="21"/>
                          <w:szCs w:val="21"/>
                        </w:rPr>
                      </w:pPr>
                      <w:r w:rsidRPr="00F12059">
                        <w:rPr>
                          <w:rFonts w:ascii="Times New Roman"/>
                          <w:sz w:val="21"/>
                          <w:szCs w:val="21"/>
                        </w:rPr>
                        <w:t>観察・評価</w:t>
                      </w:r>
                    </w:p>
                  </w:txbxContent>
                </v:textbox>
              </v:rect>
            </w:pict>
          </mc:Fallback>
        </mc:AlternateContent>
      </w:r>
      <w:r w:rsidRPr="007C5051">
        <w:rPr>
          <w:rFonts w:ascii="Times New Roman" w:hAnsi="Times New Roman"/>
          <w:b/>
          <w:noProof/>
          <w:sz w:val="24"/>
          <w:szCs w:val="24"/>
        </w:rPr>
        <mc:AlternateContent>
          <mc:Choice Requires="wps">
            <w:drawing>
              <wp:anchor distT="0" distB="0" distL="114297" distR="114297" simplePos="0" relativeHeight="251659776" behindDoc="0" locked="0" layoutInCell="1" allowOverlap="1" wp14:anchorId="3B1D66E1" wp14:editId="7200923D">
                <wp:simplePos x="0" y="0"/>
                <wp:positionH relativeFrom="column">
                  <wp:posOffset>2567305</wp:posOffset>
                </wp:positionH>
                <wp:positionV relativeFrom="paragraph">
                  <wp:posOffset>2240915</wp:posOffset>
                </wp:positionV>
                <wp:extent cx="1270" cy="466725"/>
                <wp:effectExtent l="128905" t="94615" r="149225" b="137160"/>
                <wp:wrapTight wrapText="bothSides">
                  <wp:wrapPolygon edited="0">
                    <wp:start x="0" y="0"/>
                    <wp:lineTo x="0" y="29"/>
                    <wp:lineTo x="0" y="29"/>
                    <wp:lineTo x="0" y="29"/>
                    <wp:lineTo x="0" y="29"/>
                    <wp:lineTo x="0" y="0"/>
                    <wp:lineTo x="0" y="0"/>
                    <wp:lineTo x="0" y="0"/>
                  </wp:wrapPolygon>
                </wp:wrapTight>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66725"/>
                        </a:xfrm>
                        <a:prstGeom prst="line">
                          <a:avLst/>
                        </a:prstGeom>
                        <a:noFill/>
                        <a:ln w="9525">
                          <a:solidFill>
                            <a:srgbClr val="4A7EBB"/>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45F1" id="Line 40" o:spid="_x0000_s1026" style="position:absolute;left:0;text-align:left;flip:x;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2.15pt,176.45pt" to="202.25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" strokecolor="#4a7ebb">
                <v:stroke endarrow="block"/>
                <v:shadow on="t" color="black" opacity="22938f" offset="0,.74833mm"/>
                <w10:wrap type="tight"/>
              </v:line>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53632" behindDoc="0" locked="0" layoutInCell="1" allowOverlap="1" wp14:anchorId="1AF71976" wp14:editId="14987B8B">
                <wp:simplePos x="0" y="0"/>
                <wp:positionH relativeFrom="column">
                  <wp:posOffset>1440180</wp:posOffset>
                </wp:positionH>
                <wp:positionV relativeFrom="paragraph">
                  <wp:posOffset>2720340</wp:posOffset>
                </wp:positionV>
                <wp:extent cx="2260600" cy="339090"/>
                <wp:effectExtent l="0" t="0" r="25400" b="1651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339090"/>
                        </a:xfrm>
                        <a:prstGeom prst="rect">
                          <a:avLst/>
                        </a:prstGeom>
                        <a:solidFill>
                          <a:srgbClr val="FFFFFF"/>
                        </a:solidFill>
                        <a:ln w="9525">
                          <a:solidFill>
                            <a:srgbClr val="000000"/>
                          </a:solidFill>
                          <a:miter lim="800000"/>
                          <a:headEnd/>
                          <a:tailEnd/>
                        </a:ln>
                      </wps:spPr>
                      <wps:txbx>
                        <w:txbxContent>
                          <w:p w14:paraId="32427827" w14:textId="77777777" w:rsidR="00BE6A91" w:rsidRPr="00B21847" w:rsidRDefault="00BE6A91" w:rsidP="00855AB1">
                            <w:pPr>
                              <w:jc w:val="center"/>
                              <w:rPr>
                                <w:sz w:val="21"/>
                                <w:szCs w:val="21"/>
                              </w:rPr>
                            </w:pPr>
                            <w:r>
                              <w:rPr>
                                <w:rFonts w:hint="eastAsia"/>
                                <w:sz w:val="21"/>
                                <w:szCs w:val="21"/>
                              </w:rPr>
                              <w:t>骨髄刺激法＋細胞</w:t>
                            </w:r>
                            <w:r w:rsidRPr="00B21847">
                              <w:rPr>
                                <w:rFonts w:hint="eastAsia"/>
                                <w:sz w:val="21"/>
                                <w:szCs w:val="21"/>
                              </w:rPr>
                              <w:t>移植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1976" id="Rectangle 31" o:spid="_x0000_s1028" style="position:absolute;left:0;text-align:left;margin-left:113.4pt;margin-top:214.2pt;width:178pt;height:2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">
                <v:textbox>
                  <w:txbxContent>
                    <w:p w14:paraId="32427827" w14:textId="77777777" w:rsidR="00BE6A91" w:rsidRPr="00B21847" w:rsidRDefault="00BE6A91" w:rsidP="00855AB1">
                      <w:pPr>
                        <w:jc w:val="center"/>
                        <w:rPr>
                          <w:sz w:val="21"/>
                          <w:szCs w:val="21"/>
                        </w:rPr>
                      </w:pPr>
                      <w:r>
                        <w:rPr>
                          <w:rFonts w:hint="eastAsia"/>
                          <w:sz w:val="21"/>
                          <w:szCs w:val="21"/>
                        </w:rPr>
                        <w:t>骨髄刺激法＋細胞</w:t>
                      </w:r>
                      <w:r w:rsidRPr="00B21847">
                        <w:rPr>
                          <w:rFonts w:hint="eastAsia"/>
                          <w:sz w:val="21"/>
                          <w:szCs w:val="21"/>
                        </w:rPr>
                        <w:t>移植</w:t>
                      </w:r>
                    </w:p>
                  </w:txbxContent>
                </v:textbox>
              </v:rect>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52608" behindDoc="0" locked="0" layoutInCell="1" allowOverlap="1" wp14:anchorId="38C83566" wp14:editId="73B562D8">
                <wp:simplePos x="0" y="0"/>
                <wp:positionH relativeFrom="column">
                  <wp:posOffset>1440180</wp:posOffset>
                </wp:positionH>
                <wp:positionV relativeFrom="paragraph">
                  <wp:posOffset>1892300</wp:posOffset>
                </wp:positionV>
                <wp:extent cx="2260600" cy="354330"/>
                <wp:effectExtent l="0" t="0" r="25400" b="2667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354330"/>
                        </a:xfrm>
                        <a:prstGeom prst="rect">
                          <a:avLst/>
                        </a:prstGeom>
                        <a:solidFill>
                          <a:srgbClr val="FFFFFF"/>
                        </a:solidFill>
                        <a:ln w="9525">
                          <a:solidFill>
                            <a:srgbClr val="000000"/>
                          </a:solidFill>
                          <a:miter lim="800000"/>
                          <a:headEnd/>
                          <a:tailEnd/>
                        </a:ln>
                      </wps:spPr>
                      <wps:txbx>
                        <w:txbxContent>
                          <w:p w14:paraId="47E6A214" w14:textId="77777777" w:rsidR="00BE6A91" w:rsidRPr="00B21847" w:rsidRDefault="00BE6A91" w:rsidP="00855AB1">
                            <w:pPr>
                              <w:numPr>
                                <w:ins w:id="1" w:author="梅垣 昌士" w:date="2011-01-17T13:45:00Z"/>
                              </w:numPr>
                              <w:jc w:val="center"/>
                              <w:rPr>
                                <w:sz w:val="21"/>
                                <w:szCs w:val="21"/>
                              </w:rPr>
                            </w:pPr>
                            <w:r>
                              <w:rPr>
                                <w:rFonts w:hint="eastAsia"/>
                                <w:sz w:val="21"/>
                                <w:szCs w:val="21"/>
                              </w:rPr>
                              <w:t>骨髄液</w:t>
                            </w:r>
                            <w:r w:rsidRPr="00B21847">
                              <w:rPr>
                                <w:rFonts w:hint="eastAsia"/>
                                <w:sz w:val="21"/>
                                <w:szCs w:val="21"/>
                              </w:rPr>
                              <w:t>採取</w:t>
                            </w:r>
                            <w:r w:rsidRPr="00E44D50">
                              <w:rPr>
                                <w:rFonts w:ascii="Times New Roman" w:hAnsi="Times New Roman"/>
                                <w:sz w:val="21"/>
                                <w:szCs w:val="21"/>
                              </w:rPr>
                              <w:t>（</w:t>
                            </w:r>
                            <w:r w:rsidRPr="00E44D50">
                              <w:rPr>
                                <w:rFonts w:ascii="Times New Roman" w:hAnsi="Times New Roman"/>
                                <w:sz w:val="21"/>
                                <w:szCs w:val="21"/>
                              </w:rPr>
                              <w:t>30mL</w:t>
                            </w:r>
                            <w:r w:rsidRPr="00E44D50">
                              <w:rPr>
                                <w:rFonts w:ascii="Times New Roman" w:hAnsi="Times New Roman"/>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3566" id="Rectangle 29" o:spid="_x0000_s1029" style="position:absolute;left:0;text-align:left;margin-left:113.4pt;margin-top:149pt;width:178pt;height:2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">
                <v:textbox>
                  <w:txbxContent>
                    <w:p w14:paraId="47E6A214" w14:textId="77777777" w:rsidR="00BE6A91" w:rsidRPr="00B21847" w:rsidRDefault="00BE6A91" w:rsidP="00855AB1">
                      <w:pPr>
                        <w:numPr>
                          <w:ins w:id="1" w:author="梅垣 昌士" w:date="2011-01-17T13:45:00Z"/>
                        </w:numPr>
                        <w:jc w:val="center"/>
                        <w:rPr>
                          <w:sz w:val="21"/>
                          <w:szCs w:val="21"/>
                        </w:rPr>
                      </w:pPr>
                      <w:r>
                        <w:rPr>
                          <w:rFonts w:hint="eastAsia"/>
                          <w:sz w:val="21"/>
                          <w:szCs w:val="21"/>
                        </w:rPr>
                        <w:t>骨髄液</w:t>
                      </w:r>
                      <w:r w:rsidRPr="00B21847">
                        <w:rPr>
                          <w:rFonts w:hint="eastAsia"/>
                          <w:sz w:val="21"/>
                          <w:szCs w:val="21"/>
                        </w:rPr>
                        <w:t>採取</w:t>
                      </w:r>
                      <w:r w:rsidRPr="00E44D50">
                        <w:rPr>
                          <w:rFonts w:ascii="Times New Roman" w:hAnsi="Times New Roman"/>
                          <w:sz w:val="21"/>
                          <w:szCs w:val="21"/>
                        </w:rPr>
                        <w:t>（</w:t>
                      </w:r>
                      <w:r w:rsidRPr="00E44D50">
                        <w:rPr>
                          <w:rFonts w:ascii="Times New Roman" w:hAnsi="Times New Roman"/>
                          <w:sz w:val="21"/>
                          <w:szCs w:val="21"/>
                        </w:rPr>
                        <w:t>30mL</w:t>
                      </w:r>
                      <w:r w:rsidRPr="00E44D50">
                        <w:rPr>
                          <w:rFonts w:ascii="Times New Roman" w:hAnsi="Times New Roman"/>
                          <w:sz w:val="21"/>
                          <w:szCs w:val="21"/>
                        </w:rPr>
                        <w:t>）</w:t>
                      </w:r>
                    </w:p>
                  </w:txbxContent>
                </v:textbox>
              </v:rect>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58752" behindDoc="0" locked="0" layoutInCell="1" allowOverlap="1" wp14:anchorId="109DDBAD" wp14:editId="13014235">
                <wp:simplePos x="0" y="0"/>
                <wp:positionH relativeFrom="column">
                  <wp:posOffset>2569210</wp:posOffset>
                </wp:positionH>
                <wp:positionV relativeFrom="paragraph">
                  <wp:posOffset>1676400</wp:posOffset>
                </wp:positionV>
                <wp:extent cx="0" cy="215900"/>
                <wp:effectExtent l="76200" t="25400" r="101600" b="114300"/>
                <wp:wrapTight wrapText="bothSides">
                  <wp:wrapPolygon edited="0">
                    <wp:start x="-1" y="-2541"/>
                    <wp:lineTo x="-1" y="30494"/>
                    <wp:lineTo x="-1" y="30494"/>
                    <wp:lineTo x="-1" y="-2541"/>
                    <wp:lineTo x="-1" y="-2541"/>
                  </wp:wrapPolygon>
                </wp:wrapTight>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4A7EBB"/>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C264" id="Line 4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132pt" to="202.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" strokecolor="#4a7ebb">
                <v:stroke endarrow="block"/>
                <v:shadow on="t" color="black" opacity="22938f" offset="0,.74833mm"/>
                <w10:wrap type="tight"/>
              </v:line>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64896" behindDoc="0" locked="0" layoutInCell="1" allowOverlap="1" wp14:anchorId="3255B43C" wp14:editId="1CF0387E">
                <wp:simplePos x="0" y="0"/>
                <wp:positionH relativeFrom="column">
                  <wp:posOffset>3930650</wp:posOffset>
                </wp:positionH>
                <wp:positionV relativeFrom="paragraph">
                  <wp:posOffset>1290320</wp:posOffset>
                </wp:positionV>
                <wp:extent cx="749935" cy="411480"/>
                <wp:effectExtent l="0" t="0" r="0" b="0"/>
                <wp:wrapTight wrapText="bothSides">
                  <wp:wrapPolygon edited="0">
                    <wp:start x="732" y="1333"/>
                    <wp:lineTo x="732" y="18667"/>
                    <wp:lineTo x="19753" y="18667"/>
                    <wp:lineTo x="19753" y="1333"/>
                    <wp:lineTo x="732" y="1333"/>
                  </wp:wrapPolygon>
                </wp:wrapTight>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1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EE2B00" w14:textId="77777777" w:rsidR="00BE6A91" w:rsidRPr="006E141F" w:rsidRDefault="00BE6A91" w:rsidP="00855AB1">
                            <w:pPr>
                              <w:rPr>
                                <w:sz w:val="16"/>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B43C" id="Text Box 60" o:spid="_x0000_s1030" type="#_x0000_t202" style="position:absolute;left:0;text-align:left;margin-left:309.5pt;margin-top:101.6pt;width:59.05pt;height:3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" filled="f" stroked="f">
                <v:textbox inset=",7.2pt,,7.2pt">
                  <w:txbxContent>
                    <w:p w14:paraId="63EE2B00" w14:textId="77777777" w:rsidR="00BE6A91" w:rsidRPr="006E141F" w:rsidRDefault="00BE6A91" w:rsidP="00855AB1">
                      <w:pPr>
                        <w:rPr>
                          <w:sz w:val="16"/>
                          <w:szCs w:val="21"/>
                        </w:rPr>
                      </w:pPr>
                    </w:p>
                  </w:txbxContent>
                </v:textbox>
                <w10:wrap type="tight"/>
              </v:shape>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63872" behindDoc="0" locked="0" layoutInCell="1" allowOverlap="1" wp14:anchorId="46B3F351" wp14:editId="008A5773">
                <wp:simplePos x="0" y="0"/>
                <wp:positionH relativeFrom="column">
                  <wp:posOffset>562610</wp:posOffset>
                </wp:positionH>
                <wp:positionV relativeFrom="paragraph">
                  <wp:posOffset>1255395</wp:posOffset>
                </wp:positionV>
                <wp:extent cx="803275" cy="421005"/>
                <wp:effectExtent l="0" t="0" r="0" b="0"/>
                <wp:wrapTight wrapText="bothSides">
                  <wp:wrapPolygon edited="0">
                    <wp:start x="683" y="1303"/>
                    <wp:lineTo x="683" y="18244"/>
                    <wp:lineTo x="20490" y="18244"/>
                    <wp:lineTo x="20490" y="1303"/>
                    <wp:lineTo x="683" y="1303"/>
                  </wp:wrapPolygon>
                </wp:wrapTight>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421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8F6AF2" w14:textId="77777777" w:rsidR="00BE6A91" w:rsidRPr="006E141F" w:rsidRDefault="00BE6A91" w:rsidP="00855AB1">
                            <w:pPr>
                              <w:rPr>
                                <w:sz w:val="16"/>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351" id="_x0000_s1031" type="#_x0000_t202" style="position:absolute;left:0;text-align:left;margin-left:44.3pt;margin-top:98.85pt;width:63.25pt;height:3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" filled="f" stroked="f">
                <v:textbox inset=",7.2pt,,7.2pt">
                  <w:txbxContent>
                    <w:p w14:paraId="3C8F6AF2" w14:textId="77777777" w:rsidR="00BE6A91" w:rsidRPr="006E141F" w:rsidRDefault="00BE6A91" w:rsidP="00855AB1">
                      <w:pPr>
                        <w:rPr>
                          <w:sz w:val="16"/>
                          <w:szCs w:val="21"/>
                        </w:rPr>
                      </w:pPr>
                    </w:p>
                  </w:txbxContent>
                </v:textbox>
                <w10:wrap type="tight"/>
              </v:shape>
            </w:pict>
          </mc:Fallback>
        </mc:AlternateContent>
      </w:r>
      <w:r w:rsidRPr="007C5051">
        <w:rPr>
          <w:rFonts w:ascii="Times New Roman" w:hAnsi="Times New Roman"/>
          <w:b/>
          <w:noProof/>
          <w:sz w:val="24"/>
          <w:szCs w:val="24"/>
        </w:rPr>
        <mc:AlternateContent>
          <mc:Choice Requires="wps">
            <w:drawing>
              <wp:anchor distT="0" distB="0" distL="114296" distR="114296" simplePos="0" relativeHeight="251657728" behindDoc="0" locked="0" layoutInCell="1" allowOverlap="1" wp14:anchorId="56499544" wp14:editId="5FF03E46">
                <wp:simplePos x="0" y="0"/>
                <wp:positionH relativeFrom="column">
                  <wp:posOffset>2573654</wp:posOffset>
                </wp:positionH>
                <wp:positionV relativeFrom="paragraph">
                  <wp:posOffset>972820</wp:posOffset>
                </wp:positionV>
                <wp:extent cx="0" cy="203200"/>
                <wp:effectExtent l="76200" t="25400" r="101600" b="127000"/>
                <wp:wrapTight wrapText="bothSides">
                  <wp:wrapPolygon edited="0">
                    <wp:start x="-1" y="-2700"/>
                    <wp:lineTo x="-1" y="2700"/>
                    <wp:lineTo x="-1" y="32400"/>
                    <wp:lineTo x="-1" y="32400"/>
                    <wp:lineTo x="-1" y="2700"/>
                    <wp:lineTo x="-1" y="-2700"/>
                    <wp:lineTo x="-1" y="-2700"/>
                  </wp:wrapPolygon>
                </wp:wrapTight>
                <wp:docPr id="4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4A7EBB"/>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8C76" id="Line 48" o:spid="_x0000_s1026" style="position:absolute;left:0;text-align:left;z-index:2516577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2.65pt,76.6pt" to="202.6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" strokecolor="#4a7ebb">
                <v:stroke endarrow="block"/>
                <v:shadow on="t" color="black" opacity="22938f" offset="0,.74833mm"/>
                <w10:wrap type="tight"/>
              </v:line>
            </w:pict>
          </mc:Fallback>
        </mc:AlternateContent>
      </w:r>
      <w:r w:rsidRPr="007C5051">
        <w:rPr>
          <w:rFonts w:ascii="Times New Roman" w:hAnsi="Times New Roman"/>
          <w:b/>
          <w:noProof/>
          <w:sz w:val="24"/>
          <w:szCs w:val="24"/>
        </w:rPr>
        <mc:AlternateContent>
          <mc:Choice Requires="wps">
            <w:drawing>
              <wp:anchor distT="0" distB="0" distL="114296" distR="114296" simplePos="0" relativeHeight="251656704" behindDoc="0" locked="0" layoutInCell="1" allowOverlap="1" wp14:anchorId="1E91F04E" wp14:editId="5FBC90E3">
                <wp:simplePos x="0" y="0"/>
                <wp:positionH relativeFrom="margin">
                  <wp:posOffset>2573654</wp:posOffset>
                </wp:positionH>
                <wp:positionV relativeFrom="paragraph">
                  <wp:posOffset>390525</wp:posOffset>
                </wp:positionV>
                <wp:extent cx="0" cy="203200"/>
                <wp:effectExtent l="76200" t="25400" r="101600" b="127000"/>
                <wp:wrapTight wrapText="bothSides">
                  <wp:wrapPolygon edited="0">
                    <wp:start x="-1" y="-2700"/>
                    <wp:lineTo x="-1" y="2700"/>
                    <wp:lineTo x="-1" y="32400"/>
                    <wp:lineTo x="-1" y="32400"/>
                    <wp:lineTo x="-1" y="2700"/>
                    <wp:lineTo x="-1" y="-2700"/>
                    <wp:lineTo x="-1" y="-2700"/>
                  </wp:wrapPolygon>
                </wp:wrapTight>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4A7EBB"/>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7870" id="Line 47" o:spid="_x0000_s1026" style="position:absolute;left:0;text-align:left;z-index:251656704;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202.65pt,30.75pt" to="202.6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" strokecolor="#4a7ebb">
                <v:stroke endarrow="block"/>
                <v:shadow on="t" color="black" opacity="22938f" offset="0,.74833mm"/>
                <w10:wrap type="tight" anchorx="margin"/>
              </v:line>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50560" behindDoc="0" locked="0" layoutInCell="1" allowOverlap="1" wp14:anchorId="600F4947" wp14:editId="457B0973">
                <wp:simplePos x="0" y="0"/>
                <wp:positionH relativeFrom="margin">
                  <wp:posOffset>1432560</wp:posOffset>
                </wp:positionH>
                <wp:positionV relativeFrom="paragraph">
                  <wp:posOffset>614680</wp:posOffset>
                </wp:positionV>
                <wp:extent cx="2260600" cy="346075"/>
                <wp:effectExtent l="0" t="0" r="25400" b="34925"/>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346075"/>
                        </a:xfrm>
                        <a:prstGeom prst="rect">
                          <a:avLst/>
                        </a:prstGeom>
                        <a:solidFill>
                          <a:srgbClr val="FFFFFF"/>
                        </a:solidFill>
                        <a:ln w="9525">
                          <a:solidFill>
                            <a:srgbClr val="000000"/>
                          </a:solidFill>
                          <a:miter lim="800000"/>
                          <a:headEnd/>
                          <a:tailEnd/>
                        </a:ln>
                      </wps:spPr>
                      <wps:txbx>
                        <w:txbxContent>
                          <w:p w14:paraId="46F565C6" w14:textId="77777777" w:rsidR="00BE6A91" w:rsidRPr="00B21847" w:rsidRDefault="00BE6A91" w:rsidP="00855AB1">
                            <w:pPr>
                              <w:jc w:val="center"/>
                              <w:rPr>
                                <w:sz w:val="21"/>
                                <w:szCs w:val="21"/>
                              </w:rPr>
                            </w:pPr>
                            <w:r w:rsidRPr="00B21847">
                              <w:rPr>
                                <w:rFonts w:hint="eastAsia"/>
                                <w:sz w:val="21"/>
                                <w:szCs w:val="21"/>
                              </w:rPr>
                              <w:t>スクリーニング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4947" id="Rectangle 27" o:spid="_x0000_s1032" style="position:absolute;left:0;text-align:left;margin-left:112.8pt;margin-top:48.4pt;width:178pt;height:27.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">
                <v:textbox>
                  <w:txbxContent>
                    <w:p w14:paraId="46F565C6" w14:textId="77777777" w:rsidR="00BE6A91" w:rsidRPr="00B21847" w:rsidRDefault="00BE6A91" w:rsidP="00855AB1">
                      <w:pPr>
                        <w:jc w:val="center"/>
                        <w:rPr>
                          <w:sz w:val="21"/>
                          <w:szCs w:val="21"/>
                        </w:rPr>
                      </w:pPr>
                      <w:r w:rsidRPr="00B21847">
                        <w:rPr>
                          <w:rFonts w:hint="eastAsia"/>
                          <w:sz w:val="21"/>
                          <w:szCs w:val="21"/>
                        </w:rPr>
                        <w:t>スクリーニング</w:t>
                      </w:r>
                    </w:p>
                  </w:txbxContent>
                </v:textbox>
                <w10:wrap anchorx="margin"/>
              </v:rect>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49536" behindDoc="0" locked="0" layoutInCell="1" allowOverlap="1" wp14:anchorId="1C2666C2" wp14:editId="0840DC20">
                <wp:simplePos x="0" y="0"/>
                <wp:positionH relativeFrom="margin">
                  <wp:posOffset>1434465</wp:posOffset>
                </wp:positionH>
                <wp:positionV relativeFrom="paragraph">
                  <wp:posOffset>19685</wp:posOffset>
                </wp:positionV>
                <wp:extent cx="2260600" cy="363855"/>
                <wp:effectExtent l="0" t="0" r="25400" b="17145"/>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363855"/>
                        </a:xfrm>
                        <a:prstGeom prst="rect">
                          <a:avLst/>
                        </a:prstGeom>
                        <a:solidFill>
                          <a:srgbClr val="FFFFFF"/>
                        </a:solidFill>
                        <a:ln w="9525">
                          <a:solidFill>
                            <a:srgbClr val="000000"/>
                          </a:solidFill>
                          <a:miter lim="800000"/>
                          <a:headEnd/>
                          <a:tailEnd/>
                        </a:ln>
                      </wps:spPr>
                      <wps:txbx>
                        <w:txbxContent>
                          <w:p w14:paraId="04EE8862" w14:textId="77777777" w:rsidR="00BE6A91" w:rsidRPr="00B21847" w:rsidRDefault="00BE6A91" w:rsidP="00855AB1">
                            <w:pPr>
                              <w:jc w:val="center"/>
                              <w:rPr>
                                <w:sz w:val="21"/>
                                <w:szCs w:val="21"/>
                              </w:rPr>
                            </w:pPr>
                            <w:r w:rsidRPr="00B21847">
                              <w:rPr>
                                <w:rFonts w:hint="eastAsia"/>
                                <w:sz w:val="21"/>
                                <w:szCs w:val="21"/>
                              </w:rPr>
                              <w:t>患者説明・同意取得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666C2" id="Rectangle 25" o:spid="_x0000_s1033" style="position:absolute;left:0;text-align:left;margin-left:112.95pt;margin-top:1.55pt;width:178pt;height:28.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">
                <v:textbox>
                  <w:txbxContent>
                    <w:p w14:paraId="04EE8862" w14:textId="77777777" w:rsidR="00BE6A91" w:rsidRPr="00B21847" w:rsidRDefault="00BE6A91" w:rsidP="00855AB1">
                      <w:pPr>
                        <w:jc w:val="center"/>
                        <w:rPr>
                          <w:sz w:val="21"/>
                          <w:szCs w:val="21"/>
                        </w:rPr>
                      </w:pPr>
                      <w:r w:rsidRPr="00B21847">
                        <w:rPr>
                          <w:rFonts w:hint="eastAsia"/>
                          <w:sz w:val="21"/>
                          <w:szCs w:val="21"/>
                        </w:rPr>
                        <w:t>患者説明・同意取得</w:t>
                      </w:r>
                    </w:p>
                  </w:txbxContent>
                </v:textbox>
                <w10:wrap anchorx="margin"/>
              </v:rect>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62848" behindDoc="0" locked="0" layoutInCell="1" allowOverlap="1" wp14:anchorId="3B495B37" wp14:editId="083D318A">
                <wp:simplePos x="0" y="0"/>
                <wp:positionH relativeFrom="column">
                  <wp:posOffset>2573655</wp:posOffset>
                </wp:positionH>
                <wp:positionV relativeFrom="paragraph">
                  <wp:posOffset>1527810</wp:posOffset>
                </wp:positionV>
                <wp:extent cx="0" cy="148590"/>
                <wp:effectExtent l="8255" t="16510" r="29845" b="2540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4A7EB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624D3" id="_x0000_t32" coordsize="21600,21600" o:spt="32" o:oned="t" path="m,l21600,21600e" filled="f">
                <v:path arrowok="t" fillok="f" o:connecttype="none"/>
                <o:lock v:ext="edit" shapetype="t"/>
              </v:shapetype>
              <v:shape id="AutoShape 46" o:spid="_x0000_s1026" type="#_x0000_t32" style="position:absolute;left:0;text-align:left;margin-left:202.65pt;margin-top:120.3pt;width:0;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" strokecolor="#4a7ebb"/>
            </w:pict>
          </mc:Fallback>
        </mc:AlternateContent>
      </w:r>
      <w:r w:rsidRPr="007C5051">
        <w:rPr>
          <w:rFonts w:ascii="Times New Roman" w:hAnsi="Times New Roman"/>
          <w:b/>
          <w:noProof/>
          <w:sz w:val="24"/>
          <w:szCs w:val="24"/>
        </w:rPr>
        <mc:AlternateContent>
          <mc:Choice Requires="wps">
            <w:drawing>
              <wp:anchor distT="0" distB="0" distL="114300" distR="114300" simplePos="0" relativeHeight="251651584" behindDoc="0" locked="0" layoutInCell="1" allowOverlap="1" wp14:anchorId="2EA22578" wp14:editId="1D843820">
                <wp:simplePos x="0" y="0"/>
                <wp:positionH relativeFrom="margin">
                  <wp:posOffset>1432560</wp:posOffset>
                </wp:positionH>
                <wp:positionV relativeFrom="paragraph">
                  <wp:posOffset>1181100</wp:posOffset>
                </wp:positionV>
                <wp:extent cx="2260600" cy="346075"/>
                <wp:effectExtent l="0" t="0" r="25400" b="34925"/>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346075"/>
                        </a:xfrm>
                        <a:prstGeom prst="rect">
                          <a:avLst/>
                        </a:prstGeom>
                        <a:solidFill>
                          <a:srgbClr val="FFFFFF"/>
                        </a:solidFill>
                        <a:ln w="9525">
                          <a:solidFill>
                            <a:srgbClr val="000000"/>
                          </a:solidFill>
                          <a:miter lim="800000"/>
                          <a:headEnd/>
                          <a:tailEnd/>
                        </a:ln>
                      </wps:spPr>
                      <wps:txbx>
                        <w:txbxContent>
                          <w:p w14:paraId="75BED76F" w14:textId="77777777" w:rsidR="00BE6A91" w:rsidRPr="00B21847" w:rsidRDefault="00BE6A91" w:rsidP="00855AB1">
                            <w:pPr>
                              <w:jc w:val="center"/>
                              <w:rPr>
                                <w:sz w:val="21"/>
                                <w:szCs w:val="21"/>
                              </w:rPr>
                            </w:pPr>
                            <w:r w:rsidRPr="00B21847">
                              <w:rPr>
                                <w:rFonts w:hint="eastAsia"/>
                                <w:sz w:val="21"/>
                                <w:szCs w:val="21"/>
                              </w:rPr>
                              <w:t>登録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22578" id="Rectangle 28" o:spid="_x0000_s1034" style="position:absolute;left:0;text-align:left;margin-left:112.8pt;margin-top:93pt;width:178pt;height:27.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">
                <v:textbox>
                  <w:txbxContent>
                    <w:p w14:paraId="75BED76F" w14:textId="77777777" w:rsidR="00BE6A91" w:rsidRPr="00B21847" w:rsidRDefault="00BE6A91" w:rsidP="00855AB1">
                      <w:pPr>
                        <w:jc w:val="center"/>
                        <w:rPr>
                          <w:sz w:val="21"/>
                          <w:szCs w:val="21"/>
                        </w:rPr>
                      </w:pPr>
                      <w:r w:rsidRPr="00B21847">
                        <w:rPr>
                          <w:rFonts w:hint="eastAsia"/>
                          <w:sz w:val="21"/>
                          <w:szCs w:val="21"/>
                        </w:rPr>
                        <w:t>登録</w:t>
                      </w:r>
                    </w:p>
                  </w:txbxContent>
                </v:textbox>
                <w10:wrap anchorx="margin"/>
              </v:rect>
            </w:pict>
          </mc:Fallback>
        </mc:AlternateContent>
      </w:r>
      <w:r w:rsidRPr="007C5051">
        <w:rPr>
          <w:rFonts w:ascii="Times New Roman" w:eastAsia="MS-Mincho" w:hAnsi="Times New Roman"/>
          <w:noProof/>
          <w:sz w:val="21"/>
        </w:rPr>
        <mc:AlternateContent>
          <mc:Choice Requires="wps">
            <w:drawing>
              <wp:anchor distT="0" distB="0" distL="114300" distR="114300" simplePos="0" relativeHeight="251648512" behindDoc="0" locked="0" layoutInCell="1" allowOverlap="1" wp14:anchorId="7469DAB2" wp14:editId="1BF7CBE9">
                <wp:simplePos x="0" y="0"/>
                <wp:positionH relativeFrom="column">
                  <wp:posOffset>1066165</wp:posOffset>
                </wp:positionH>
                <wp:positionV relativeFrom="paragraph">
                  <wp:posOffset>2494280</wp:posOffset>
                </wp:positionV>
                <wp:extent cx="101600" cy="45085"/>
                <wp:effectExtent l="0" t="50800" r="0" b="56515"/>
                <wp:wrapTight wrapText="bothSides">
                  <wp:wrapPolygon edited="0">
                    <wp:start x="0" y="-24338"/>
                    <wp:lineTo x="0" y="36507"/>
                    <wp:lineTo x="16200" y="36507"/>
                    <wp:lineTo x="16200" y="-24338"/>
                    <wp:lineTo x="0" y="-24338"/>
                  </wp:wrapPolygon>
                </wp:wrapTight>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45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C4A74F" w14:textId="77777777" w:rsidR="00BE6A91" w:rsidRPr="0074020C" w:rsidRDefault="00DC746E" w:rsidP="006966BE">
                            <w:pPr>
                              <w:rPr>
                                <w:color w:val="00B050"/>
                                <w:sz w:val="21"/>
                                <w:szCs w:val="21"/>
                              </w:rPr>
                            </w:pPr>
                            <w:r>
                              <w:rPr>
                                <w:noProof/>
                                <w:color w:val="00B050"/>
                                <w:sz w:val="21"/>
                                <w:szCs w:val="21"/>
                              </w:rPr>
                              <w:drawing>
                                <wp:inline distT="0" distB="0" distL="0" distR="0" wp14:anchorId="1F85E472" wp14:editId="6E99ABDF">
                                  <wp:extent cx="495300" cy="2921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292100"/>
                                          </a:xfrm>
                                          <a:prstGeom prst="rect">
                                            <a:avLst/>
                                          </a:prstGeom>
                                          <a:noFill/>
                                          <a:ln>
                                            <a:noFill/>
                                          </a:ln>
                                        </pic:spPr>
                                      </pic:pic>
                                    </a:graphicData>
                                  </a:graphic>
                                </wp:inline>
                              </w:drawing>
                            </w:r>
                            <w:r w:rsidR="00BE6A91">
                              <w:rPr>
                                <w:rFonts w:hint="eastAsia"/>
                                <w:color w:val="00B050"/>
                                <w:sz w:val="21"/>
                                <w:szCs w:val="21"/>
                              </w:rPr>
                              <w:t>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DAB2" id="Text Box 46" o:spid="_x0000_s1035" type="#_x0000_t202" style="position:absolute;left:0;text-align:left;margin-left:83.95pt;margin-top:196.4pt;width:8pt;height: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" filled="f" stroked="f">
                <v:textbox inset=",7.2pt,,7.2pt">
                  <w:txbxContent>
                    <w:p w14:paraId="1CC4A74F" w14:textId="77777777" w:rsidR="00BE6A91" w:rsidRPr="0074020C" w:rsidRDefault="00DC746E" w:rsidP="006966BE">
                      <w:pPr>
                        <w:rPr>
                          <w:color w:val="00B050"/>
                          <w:sz w:val="21"/>
                          <w:szCs w:val="21"/>
                        </w:rPr>
                      </w:pPr>
                      <w:r>
                        <w:rPr>
                          <w:noProof/>
                          <w:color w:val="00B050"/>
                          <w:sz w:val="21"/>
                          <w:szCs w:val="21"/>
                        </w:rPr>
                        <w:drawing>
                          <wp:inline distT="0" distB="0" distL="0" distR="0" wp14:anchorId="1F85E472" wp14:editId="6E99ABDF">
                            <wp:extent cx="495300" cy="2921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292100"/>
                                    </a:xfrm>
                                    <a:prstGeom prst="rect">
                                      <a:avLst/>
                                    </a:prstGeom>
                                    <a:noFill/>
                                    <a:ln>
                                      <a:noFill/>
                                    </a:ln>
                                  </pic:spPr>
                                </pic:pic>
                              </a:graphicData>
                            </a:graphic>
                          </wp:inline>
                        </w:drawing>
                      </w:r>
                      <w:r w:rsidR="00BE6A91">
                        <w:rPr>
                          <w:rFonts w:hint="eastAsia"/>
                          <w:color w:val="00B050"/>
                          <w:sz w:val="21"/>
                          <w:szCs w:val="21"/>
                        </w:rPr>
                        <w:t>b</w:t>
                      </w:r>
                    </w:p>
                  </w:txbxContent>
                </v:textbox>
                <w10:wrap type="tight"/>
              </v:shape>
            </w:pict>
          </mc:Fallback>
        </mc:AlternateContent>
      </w:r>
      <w:r w:rsidR="006966BE" w:rsidRPr="007C5051">
        <w:rPr>
          <w:rFonts w:ascii="Times New Roman" w:eastAsia="MS-Mincho" w:hAnsi="Times New Roman"/>
          <w:sz w:val="21"/>
          <w:szCs w:val="21"/>
        </w:rPr>
        <w:br w:type="page"/>
      </w:r>
    </w:p>
    <w:p w14:paraId="55F23A91" w14:textId="77777777" w:rsidR="0075745C" w:rsidRPr="007C5051" w:rsidRDefault="003B4091" w:rsidP="00435653">
      <w:pPr>
        <w:ind w:firstLineChars="100" w:firstLine="247"/>
        <w:rPr>
          <w:rFonts w:hAnsi="ＭＳ 明朝"/>
          <w:b/>
          <w:sz w:val="24"/>
          <w:szCs w:val="24"/>
        </w:rPr>
      </w:pPr>
      <w:r w:rsidRPr="007C5051">
        <w:rPr>
          <w:rFonts w:hAnsi="ＭＳ 明朝" w:hint="eastAsia"/>
          <w:b/>
          <w:sz w:val="24"/>
          <w:szCs w:val="24"/>
        </w:rPr>
        <w:lastRenderedPageBreak/>
        <w:t>観察項目</w:t>
      </w:r>
    </w:p>
    <w:p w14:paraId="48BDB8B9" w14:textId="77777777" w:rsidR="0075745C" w:rsidRPr="007C5051" w:rsidRDefault="00495EC6" w:rsidP="00C8075C">
      <w:pPr>
        <w:widowControl/>
        <w:autoSpaceDE w:val="0"/>
        <w:autoSpaceDN w:val="0"/>
        <w:adjustRightInd w:val="0"/>
        <w:ind w:leftChars="100" w:left="226" w:firstLineChars="100" w:firstLine="216"/>
        <w:jc w:val="left"/>
        <w:rPr>
          <w:rFonts w:ascii="Times New Roman" w:hAnsi="Times New Roman"/>
          <w:sz w:val="21"/>
          <w:szCs w:val="21"/>
        </w:rPr>
      </w:pPr>
      <w:r w:rsidRPr="007C5051">
        <w:rPr>
          <w:rFonts w:ascii="Times New Roman" w:hAnsi="ＭＳ 明朝"/>
          <w:sz w:val="21"/>
          <w:szCs w:val="21"/>
        </w:rPr>
        <w:t>有害</w:t>
      </w:r>
      <w:r w:rsidR="00801677" w:rsidRPr="007C5051">
        <w:rPr>
          <w:rFonts w:ascii="Times New Roman" w:hAnsi="ＭＳ 明朝" w:hint="eastAsia"/>
          <w:sz w:val="21"/>
          <w:szCs w:val="21"/>
        </w:rPr>
        <w:t>な事がらの記録</w:t>
      </w:r>
      <w:r w:rsidRPr="007C5051">
        <w:rPr>
          <w:rFonts w:ascii="Times New Roman" w:hAnsi="ＭＳ 明朝"/>
          <w:sz w:val="21"/>
          <w:szCs w:val="21"/>
        </w:rPr>
        <w:t>、</w:t>
      </w:r>
      <w:r w:rsidRPr="007C5051">
        <w:rPr>
          <w:rFonts w:ascii="Times New Roman" w:hAnsi="Times New Roman"/>
          <w:sz w:val="21"/>
          <w:szCs w:val="21"/>
        </w:rPr>
        <w:t>MRI</w:t>
      </w:r>
      <w:r w:rsidRPr="007C5051">
        <w:rPr>
          <w:rFonts w:ascii="Times New Roman" w:hAnsi="ＭＳ 明朝"/>
          <w:sz w:val="21"/>
          <w:szCs w:val="21"/>
        </w:rPr>
        <w:t>、</w:t>
      </w:r>
      <w:r w:rsidR="00D64329" w:rsidRPr="007C5051">
        <w:rPr>
          <w:rFonts w:ascii="Times New Roman" w:hAnsi="Times New Roman"/>
          <w:kern w:val="0"/>
          <w:sz w:val="21"/>
          <w:szCs w:val="21"/>
        </w:rPr>
        <w:t>IKDC subjective score</w:t>
      </w:r>
      <w:r w:rsidRPr="007C5051">
        <w:rPr>
          <w:rFonts w:ascii="Times New Roman" w:hAnsi="ＭＳ 明朝"/>
          <w:sz w:val="21"/>
          <w:szCs w:val="21"/>
        </w:rPr>
        <w:t>、全身・局所の臨床症状、一般血液検査、レントゲン検査</w:t>
      </w:r>
    </w:p>
    <w:p w14:paraId="31646833" w14:textId="77777777" w:rsidR="00A550C4" w:rsidRPr="007C5051" w:rsidRDefault="00A550C4" w:rsidP="00A550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left"/>
        <w:rPr>
          <w:rFonts w:ascii="Times New Roman" w:hAnsi="Times New Roman"/>
          <w:sz w:val="21"/>
          <w:szCs w:val="21"/>
        </w:rPr>
      </w:pPr>
    </w:p>
    <w:p w14:paraId="73FE41F1" w14:textId="77777777" w:rsidR="00A550C4" w:rsidRPr="007C5051" w:rsidRDefault="00A550C4" w:rsidP="00435653">
      <w:pPr>
        <w:widowControl/>
        <w:autoSpaceDE w:val="0"/>
        <w:autoSpaceDN w:val="0"/>
        <w:adjustRightInd w:val="0"/>
        <w:ind w:leftChars="100" w:left="226" w:firstLineChars="100" w:firstLine="227"/>
        <w:jc w:val="left"/>
        <w:rPr>
          <w:rFonts w:hAnsi="ＭＳ 明朝"/>
          <w:b/>
        </w:rPr>
      </w:pPr>
      <w:r w:rsidRPr="007C5051">
        <w:rPr>
          <w:rFonts w:hAnsi="ＭＳ 明朝"/>
          <w:b/>
        </w:rPr>
        <w:t>観察・検査スケジュール</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304"/>
        <w:gridCol w:w="417"/>
        <w:gridCol w:w="837"/>
        <w:gridCol w:w="416"/>
        <w:gridCol w:w="697"/>
        <w:gridCol w:w="697"/>
        <w:gridCol w:w="418"/>
        <w:gridCol w:w="416"/>
        <w:gridCol w:w="418"/>
        <w:gridCol w:w="416"/>
        <w:gridCol w:w="418"/>
        <w:gridCol w:w="416"/>
        <w:gridCol w:w="554"/>
        <w:gridCol w:w="554"/>
        <w:gridCol w:w="558"/>
        <w:gridCol w:w="378"/>
      </w:tblGrid>
      <w:tr w:rsidR="007C5051" w:rsidRPr="007C5051" w14:paraId="360C8CA7" w14:textId="77777777" w:rsidTr="00D7407E">
        <w:trPr>
          <w:cantSplit/>
          <w:trHeight w:val="1134"/>
        </w:trPr>
        <w:tc>
          <w:tcPr>
            <w:tcW w:w="1015"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7C34BD72"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観察・評価日</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tbRlV"/>
            <w:vAlign w:val="bottom"/>
          </w:tcPr>
          <w:p w14:paraId="0E54CB35" w14:textId="77777777" w:rsidR="009C2C26" w:rsidRPr="007C5051" w:rsidRDefault="009C2C26" w:rsidP="00A00BB8">
            <w:pPr>
              <w:ind w:left="113" w:right="113"/>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同意取得</w:t>
            </w:r>
          </w:p>
        </w:tc>
        <w:tc>
          <w:tcPr>
            <w:tcW w:w="438" w:type="pct"/>
            <w:tcBorders>
              <w:top w:val="single" w:sz="4" w:space="0" w:color="auto"/>
              <w:left w:val="single" w:sz="4" w:space="0" w:color="auto"/>
              <w:bottom w:val="single" w:sz="8" w:space="0" w:color="auto"/>
              <w:right w:val="single" w:sz="8" w:space="0" w:color="auto"/>
            </w:tcBorders>
            <w:shd w:val="clear" w:color="auto" w:fill="auto"/>
            <w:vAlign w:val="center"/>
          </w:tcPr>
          <w:p w14:paraId="66046F6B"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スクリーニング</w:t>
            </w:r>
          </w:p>
        </w:tc>
        <w:tc>
          <w:tcPr>
            <w:tcW w:w="218" w:type="pct"/>
            <w:tcBorders>
              <w:top w:val="single" w:sz="4" w:space="0" w:color="auto"/>
              <w:left w:val="single" w:sz="8" w:space="0" w:color="auto"/>
              <w:bottom w:val="single" w:sz="8" w:space="0" w:color="auto"/>
              <w:right w:val="single" w:sz="8" w:space="0" w:color="auto"/>
            </w:tcBorders>
            <w:shd w:val="clear" w:color="auto" w:fill="auto"/>
            <w:vAlign w:val="center"/>
          </w:tcPr>
          <w:p w14:paraId="53333A6E" w14:textId="77777777" w:rsidR="009C2C26" w:rsidRPr="007C5051" w:rsidRDefault="009C2C26" w:rsidP="00A00BB8">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登録</w:t>
            </w:r>
          </w:p>
        </w:tc>
        <w:tc>
          <w:tcPr>
            <w:tcW w:w="365" w:type="pct"/>
            <w:tcBorders>
              <w:top w:val="single" w:sz="4" w:space="0" w:color="auto"/>
              <w:left w:val="single" w:sz="8" w:space="0" w:color="auto"/>
              <w:bottom w:val="single" w:sz="8" w:space="0" w:color="auto"/>
              <w:right w:val="single" w:sz="8" w:space="0" w:color="auto"/>
            </w:tcBorders>
            <w:shd w:val="clear" w:color="auto" w:fill="auto"/>
            <w:vAlign w:val="center"/>
          </w:tcPr>
          <w:p w14:paraId="6F5570A4"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骨髄液採取日</w:t>
            </w:r>
          </w:p>
        </w:tc>
        <w:tc>
          <w:tcPr>
            <w:tcW w:w="365" w:type="pct"/>
            <w:tcBorders>
              <w:top w:val="single" w:sz="4" w:space="0" w:color="auto"/>
              <w:left w:val="single" w:sz="8" w:space="0" w:color="auto"/>
              <w:bottom w:val="single" w:sz="8" w:space="0" w:color="auto"/>
              <w:right w:val="single" w:sz="8" w:space="0" w:color="auto"/>
            </w:tcBorders>
            <w:shd w:val="clear" w:color="auto" w:fill="auto"/>
            <w:vAlign w:val="center"/>
          </w:tcPr>
          <w:p w14:paraId="3BCF25E2"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術前</w:t>
            </w:r>
          </w:p>
          <w:p w14:paraId="14ED34EF"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検査</w:t>
            </w:r>
          </w:p>
        </w:tc>
        <w:tc>
          <w:tcPr>
            <w:tcW w:w="219" w:type="pct"/>
            <w:tcBorders>
              <w:top w:val="single" w:sz="4" w:space="0" w:color="auto"/>
              <w:left w:val="single" w:sz="8" w:space="0" w:color="auto"/>
              <w:bottom w:val="single" w:sz="8" w:space="0" w:color="auto"/>
              <w:right w:val="single" w:sz="8" w:space="0" w:color="auto"/>
            </w:tcBorders>
            <w:shd w:val="clear" w:color="auto" w:fill="auto"/>
            <w:vAlign w:val="center"/>
          </w:tcPr>
          <w:p w14:paraId="6B146287"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0</w:t>
            </w:r>
            <w:r w:rsidRPr="007C5051">
              <w:rPr>
                <w:rFonts w:ascii="Times New Roman" w:eastAsia="ＭＳ Ｐゴシック" w:hAnsi="Times New Roman" w:hint="eastAsia"/>
                <w:sz w:val="16"/>
                <w:szCs w:val="16"/>
              </w:rPr>
              <w:t>日</w:t>
            </w:r>
          </w:p>
        </w:tc>
        <w:tc>
          <w:tcPr>
            <w:tcW w:w="218" w:type="pct"/>
            <w:tcBorders>
              <w:top w:val="single" w:sz="4" w:space="0" w:color="auto"/>
              <w:left w:val="single" w:sz="8" w:space="0" w:color="auto"/>
              <w:bottom w:val="single" w:sz="8" w:space="0" w:color="auto"/>
              <w:right w:val="single" w:sz="8" w:space="0" w:color="auto"/>
            </w:tcBorders>
            <w:shd w:val="clear" w:color="auto" w:fill="auto"/>
            <w:vAlign w:val="center"/>
          </w:tcPr>
          <w:p w14:paraId="0814CD9B"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0</w:t>
            </w:r>
            <w:r w:rsidRPr="007C5051">
              <w:rPr>
                <w:rFonts w:ascii="Times New Roman" w:eastAsia="ＭＳ Ｐゴシック" w:hAnsi="Times New Roman" w:hint="eastAsia"/>
                <w:sz w:val="16"/>
                <w:szCs w:val="16"/>
              </w:rPr>
              <w:t>日</w:t>
            </w:r>
          </w:p>
        </w:tc>
        <w:tc>
          <w:tcPr>
            <w:tcW w:w="219" w:type="pct"/>
            <w:tcBorders>
              <w:top w:val="single" w:sz="4" w:space="0" w:color="auto"/>
              <w:left w:val="single" w:sz="8" w:space="0" w:color="auto"/>
              <w:bottom w:val="single" w:sz="8" w:space="0" w:color="auto"/>
              <w:right w:val="single" w:sz="8" w:space="0" w:color="auto"/>
            </w:tcBorders>
            <w:shd w:val="clear" w:color="auto" w:fill="auto"/>
            <w:vAlign w:val="center"/>
          </w:tcPr>
          <w:p w14:paraId="212070D4"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1</w:t>
            </w:r>
            <w:r w:rsidRPr="007C5051">
              <w:rPr>
                <w:rFonts w:ascii="Times New Roman" w:eastAsia="ＭＳ Ｐゴシック" w:hAnsi="Times New Roman" w:hint="eastAsia"/>
                <w:sz w:val="16"/>
                <w:szCs w:val="16"/>
              </w:rPr>
              <w:t>週後</w:t>
            </w:r>
          </w:p>
        </w:tc>
        <w:tc>
          <w:tcPr>
            <w:tcW w:w="218" w:type="pct"/>
            <w:tcBorders>
              <w:top w:val="single" w:sz="4" w:space="0" w:color="auto"/>
              <w:left w:val="single" w:sz="8" w:space="0" w:color="auto"/>
              <w:bottom w:val="single" w:sz="8" w:space="0" w:color="auto"/>
              <w:right w:val="single" w:sz="8" w:space="0" w:color="auto"/>
            </w:tcBorders>
            <w:shd w:val="clear" w:color="auto" w:fill="auto"/>
            <w:vAlign w:val="center"/>
          </w:tcPr>
          <w:p w14:paraId="74952D5C"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2</w:t>
            </w:r>
            <w:r w:rsidRPr="007C5051">
              <w:rPr>
                <w:rFonts w:ascii="Times New Roman" w:eastAsia="ＭＳ Ｐゴシック" w:hAnsi="Times New Roman" w:hint="eastAsia"/>
                <w:sz w:val="16"/>
                <w:szCs w:val="16"/>
              </w:rPr>
              <w:t>週後</w:t>
            </w:r>
          </w:p>
        </w:tc>
        <w:tc>
          <w:tcPr>
            <w:tcW w:w="219" w:type="pct"/>
            <w:tcBorders>
              <w:top w:val="single" w:sz="4" w:space="0" w:color="auto"/>
              <w:left w:val="single" w:sz="8" w:space="0" w:color="auto"/>
              <w:bottom w:val="single" w:sz="8" w:space="0" w:color="auto"/>
              <w:right w:val="single" w:sz="8" w:space="0" w:color="auto"/>
            </w:tcBorders>
            <w:shd w:val="clear" w:color="auto" w:fill="auto"/>
            <w:vAlign w:val="center"/>
          </w:tcPr>
          <w:p w14:paraId="19FA130B"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4</w:t>
            </w:r>
            <w:r w:rsidRPr="007C5051">
              <w:rPr>
                <w:rFonts w:ascii="Times New Roman" w:eastAsia="ＭＳ Ｐゴシック" w:hAnsi="Times New Roman" w:hint="eastAsia"/>
                <w:sz w:val="16"/>
                <w:szCs w:val="16"/>
              </w:rPr>
              <w:t>週後</w:t>
            </w:r>
          </w:p>
        </w:tc>
        <w:tc>
          <w:tcPr>
            <w:tcW w:w="218" w:type="pct"/>
            <w:tcBorders>
              <w:top w:val="single" w:sz="4" w:space="0" w:color="auto"/>
              <w:left w:val="single" w:sz="8" w:space="0" w:color="auto"/>
              <w:bottom w:val="single" w:sz="8" w:space="0" w:color="auto"/>
              <w:right w:val="single" w:sz="8" w:space="0" w:color="auto"/>
            </w:tcBorders>
            <w:shd w:val="clear" w:color="auto" w:fill="auto"/>
            <w:vAlign w:val="center"/>
          </w:tcPr>
          <w:p w14:paraId="29B940C6"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6</w:t>
            </w:r>
            <w:r w:rsidRPr="007C5051">
              <w:rPr>
                <w:rFonts w:ascii="Times New Roman" w:eastAsia="ＭＳ Ｐゴシック" w:hAnsi="Times New Roman" w:hint="eastAsia"/>
                <w:sz w:val="16"/>
                <w:szCs w:val="16"/>
              </w:rPr>
              <w:t>週後</w:t>
            </w:r>
          </w:p>
        </w:tc>
        <w:tc>
          <w:tcPr>
            <w:tcW w:w="290" w:type="pct"/>
            <w:tcBorders>
              <w:top w:val="single" w:sz="4" w:space="0" w:color="auto"/>
              <w:left w:val="single" w:sz="8" w:space="0" w:color="auto"/>
              <w:bottom w:val="single" w:sz="8" w:space="0" w:color="auto"/>
              <w:right w:val="single" w:sz="8" w:space="0" w:color="auto"/>
            </w:tcBorders>
            <w:shd w:val="clear" w:color="auto" w:fill="auto"/>
            <w:vAlign w:val="center"/>
          </w:tcPr>
          <w:p w14:paraId="42F6B31D" w14:textId="77777777" w:rsidR="009C2C26" w:rsidRPr="007C5051" w:rsidRDefault="009C2C26" w:rsidP="002907EF">
            <w:pPr>
              <w:jc w:val="center"/>
              <w:rPr>
                <w:rFonts w:ascii="Times New Roman" w:eastAsia="ＭＳ Ｐゴシック" w:hAnsi="Times New Roman"/>
                <w:w w:val="80"/>
                <w:sz w:val="16"/>
                <w:szCs w:val="16"/>
              </w:rPr>
            </w:pPr>
            <w:r w:rsidRPr="007C5051">
              <w:rPr>
                <w:rFonts w:ascii="Times New Roman" w:eastAsia="ＭＳ Ｐゴシック" w:hAnsi="Times New Roman"/>
                <w:sz w:val="16"/>
                <w:szCs w:val="16"/>
              </w:rPr>
              <w:t>12</w:t>
            </w:r>
            <w:r w:rsidRPr="007C5051">
              <w:rPr>
                <w:rFonts w:ascii="Times New Roman" w:eastAsia="ＭＳ Ｐゴシック" w:hAnsi="Times New Roman" w:hint="eastAsia"/>
                <w:sz w:val="16"/>
                <w:szCs w:val="16"/>
              </w:rPr>
              <w:t>週後</w:t>
            </w:r>
          </w:p>
        </w:tc>
        <w:tc>
          <w:tcPr>
            <w:tcW w:w="290" w:type="pct"/>
            <w:tcBorders>
              <w:top w:val="single" w:sz="4" w:space="0" w:color="auto"/>
              <w:left w:val="single" w:sz="8" w:space="0" w:color="auto"/>
              <w:bottom w:val="single" w:sz="8" w:space="0" w:color="auto"/>
              <w:right w:val="single" w:sz="8" w:space="0" w:color="auto"/>
            </w:tcBorders>
            <w:shd w:val="clear" w:color="auto" w:fill="auto"/>
            <w:vAlign w:val="center"/>
          </w:tcPr>
          <w:p w14:paraId="0D422872" w14:textId="77777777" w:rsidR="009C2C26" w:rsidRPr="007C5051" w:rsidRDefault="009C2C26" w:rsidP="002907EF">
            <w:pPr>
              <w:jc w:val="center"/>
              <w:rPr>
                <w:rFonts w:ascii="Times New Roman" w:eastAsia="ＭＳ Ｐゴシック" w:hAnsi="Times New Roman"/>
                <w:w w:val="80"/>
                <w:sz w:val="16"/>
                <w:szCs w:val="16"/>
              </w:rPr>
            </w:pPr>
            <w:r w:rsidRPr="007C5051">
              <w:rPr>
                <w:rFonts w:ascii="Times New Roman" w:eastAsia="ＭＳ Ｐゴシック" w:hAnsi="Times New Roman"/>
                <w:sz w:val="16"/>
                <w:szCs w:val="16"/>
              </w:rPr>
              <w:t>24</w:t>
            </w:r>
            <w:r w:rsidRPr="007C5051">
              <w:rPr>
                <w:rFonts w:ascii="Times New Roman" w:eastAsia="ＭＳ Ｐゴシック" w:hAnsi="Times New Roman" w:hint="eastAsia"/>
                <w:sz w:val="16"/>
                <w:szCs w:val="16"/>
              </w:rPr>
              <w:t>週後</w:t>
            </w:r>
          </w:p>
        </w:tc>
        <w:tc>
          <w:tcPr>
            <w:tcW w:w="292" w:type="pct"/>
            <w:tcBorders>
              <w:top w:val="single" w:sz="4" w:space="0" w:color="auto"/>
              <w:left w:val="single" w:sz="8" w:space="0" w:color="auto"/>
              <w:bottom w:val="single" w:sz="8" w:space="0" w:color="auto"/>
              <w:right w:val="single" w:sz="8" w:space="0" w:color="auto"/>
            </w:tcBorders>
            <w:shd w:val="clear" w:color="auto" w:fill="auto"/>
            <w:vAlign w:val="center"/>
          </w:tcPr>
          <w:p w14:paraId="3E1646C6" w14:textId="77777777" w:rsidR="009C2C26" w:rsidRPr="007C5051" w:rsidRDefault="009C2C26" w:rsidP="002907EF">
            <w:pPr>
              <w:jc w:val="center"/>
              <w:rPr>
                <w:rFonts w:ascii="Times New Roman" w:eastAsia="ＭＳ Ｐゴシック" w:hAnsi="Times New Roman"/>
                <w:w w:val="90"/>
                <w:sz w:val="16"/>
                <w:szCs w:val="16"/>
              </w:rPr>
            </w:pPr>
            <w:r w:rsidRPr="007C5051">
              <w:rPr>
                <w:rFonts w:ascii="Times New Roman" w:eastAsia="ＭＳ Ｐゴシック" w:hAnsi="Times New Roman"/>
                <w:sz w:val="16"/>
                <w:szCs w:val="16"/>
              </w:rPr>
              <w:t>48</w:t>
            </w:r>
            <w:r w:rsidRPr="007C5051">
              <w:rPr>
                <w:rFonts w:ascii="Times New Roman" w:eastAsia="ＭＳ Ｐゴシック" w:hAnsi="Times New Roman" w:hint="eastAsia"/>
                <w:sz w:val="16"/>
                <w:szCs w:val="16"/>
              </w:rPr>
              <w:t>週後</w:t>
            </w:r>
          </w:p>
        </w:tc>
        <w:tc>
          <w:tcPr>
            <w:tcW w:w="200" w:type="pct"/>
            <w:tcBorders>
              <w:top w:val="single" w:sz="4" w:space="0" w:color="auto"/>
              <w:left w:val="single" w:sz="8" w:space="0" w:color="auto"/>
              <w:bottom w:val="single" w:sz="8" w:space="0" w:color="auto"/>
              <w:right w:val="single" w:sz="8" w:space="0" w:color="auto"/>
            </w:tcBorders>
            <w:shd w:val="clear" w:color="auto" w:fill="auto"/>
            <w:vAlign w:val="center"/>
          </w:tcPr>
          <w:p w14:paraId="77A5FDF5" w14:textId="77777777" w:rsidR="009C2C26" w:rsidRPr="007C5051" w:rsidRDefault="009C2C26" w:rsidP="002907EF">
            <w:pPr>
              <w:jc w:val="center"/>
              <w:rPr>
                <w:rFonts w:ascii="Times New Roman" w:eastAsia="ＭＳ Ｐゴシック" w:hAnsi="Times New Roman"/>
                <w:w w:val="80"/>
                <w:sz w:val="16"/>
                <w:szCs w:val="16"/>
              </w:rPr>
            </w:pPr>
            <w:r w:rsidRPr="007C5051">
              <w:rPr>
                <w:rFonts w:ascii="Times New Roman" w:eastAsia="ＭＳ Ｐゴシック" w:hAnsi="Times New Roman" w:hint="eastAsia"/>
                <w:sz w:val="16"/>
                <w:szCs w:val="16"/>
              </w:rPr>
              <w:t>中止時</w:t>
            </w:r>
          </w:p>
        </w:tc>
      </w:tr>
      <w:tr w:rsidR="007C5051" w:rsidRPr="007C5051" w14:paraId="1A403F06" w14:textId="77777777" w:rsidTr="00D7407E">
        <w:trPr>
          <w:trHeight w:val="522"/>
        </w:trPr>
        <w:tc>
          <w:tcPr>
            <w:tcW w:w="1015" w:type="pct"/>
            <w:gridSpan w:val="2"/>
            <w:tcBorders>
              <w:top w:val="single" w:sz="4" w:space="0" w:color="auto"/>
              <w:left w:val="single" w:sz="4" w:space="0" w:color="auto"/>
              <w:bottom w:val="double" w:sz="4" w:space="0" w:color="auto"/>
              <w:right w:val="thinThickSmallGap" w:sz="24" w:space="0" w:color="auto"/>
            </w:tcBorders>
            <w:shd w:val="clear" w:color="auto" w:fill="auto"/>
            <w:vAlign w:val="center"/>
          </w:tcPr>
          <w:p w14:paraId="1A7CA4D5"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許容範囲</w:t>
            </w:r>
          </w:p>
        </w:tc>
        <w:tc>
          <w:tcPr>
            <w:tcW w:w="218" w:type="pct"/>
            <w:tcBorders>
              <w:top w:val="single" w:sz="4" w:space="0" w:color="auto"/>
              <w:left w:val="single" w:sz="4" w:space="0" w:color="auto"/>
              <w:bottom w:val="double" w:sz="4" w:space="0" w:color="auto"/>
              <w:right w:val="single" w:sz="4" w:space="0" w:color="auto"/>
            </w:tcBorders>
            <w:shd w:val="clear" w:color="auto" w:fill="auto"/>
          </w:tcPr>
          <w:p w14:paraId="3ACC41C4" w14:textId="77777777" w:rsidR="009C2C26" w:rsidRPr="007C5051" w:rsidRDefault="009C2C26" w:rsidP="002907EF">
            <w:pPr>
              <w:jc w:val="center"/>
              <w:rPr>
                <w:rFonts w:ascii="Times New Roman" w:eastAsia="ＭＳ Ｐゴシック" w:hAnsi="Times New Roman"/>
                <w:sz w:val="16"/>
                <w:szCs w:val="16"/>
              </w:rPr>
            </w:pPr>
          </w:p>
        </w:tc>
        <w:tc>
          <w:tcPr>
            <w:tcW w:w="438" w:type="pct"/>
            <w:tcBorders>
              <w:top w:val="single" w:sz="8" w:space="0" w:color="auto"/>
              <w:left w:val="single" w:sz="4" w:space="0" w:color="auto"/>
              <w:bottom w:val="double" w:sz="4" w:space="0" w:color="auto"/>
              <w:right w:val="single" w:sz="8" w:space="0" w:color="auto"/>
            </w:tcBorders>
            <w:shd w:val="clear" w:color="auto" w:fill="auto"/>
            <w:vAlign w:val="center"/>
          </w:tcPr>
          <w:p w14:paraId="4903D37F"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登録前</w:t>
            </w:r>
          </w:p>
          <w:p w14:paraId="32D57A11"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4</w:t>
            </w:r>
            <w:r w:rsidRPr="007C5051">
              <w:rPr>
                <w:rFonts w:ascii="Times New Roman" w:eastAsia="ＭＳ Ｐゴシック" w:hAnsi="Times New Roman" w:hint="eastAsia"/>
                <w:sz w:val="16"/>
                <w:szCs w:val="16"/>
              </w:rPr>
              <w:t>週</w:t>
            </w:r>
          </w:p>
          <w:p w14:paraId="42B8AA3A"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以内</w:t>
            </w:r>
          </w:p>
        </w:tc>
        <w:tc>
          <w:tcPr>
            <w:tcW w:w="218" w:type="pct"/>
            <w:tcBorders>
              <w:top w:val="single" w:sz="8" w:space="0" w:color="auto"/>
              <w:left w:val="single" w:sz="8" w:space="0" w:color="auto"/>
              <w:bottom w:val="double" w:sz="4" w:space="0" w:color="auto"/>
              <w:right w:val="single" w:sz="8" w:space="0" w:color="auto"/>
            </w:tcBorders>
            <w:shd w:val="clear" w:color="auto" w:fill="auto"/>
            <w:vAlign w:val="center"/>
          </w:tcPr>
          <w:p w14:paraId="41675AEC" w14:textId="77777777" w:rsidR="009C2C26" w:rsidRPr="007C5051" w:rsidRDefault="009C2C26" w:rsidP="002907EF">
            <w:pPr>
              <w:jc w:val="center"/>
              <w:rPr>
                <w:rFonts w:ascii="Times New Roman" w:eastAsia="ＭＳ Ｐゴシック" w:hAnsi="Times New Roman"/>
                <w:sz w:val="16"/>
                <w:szCs w:val="16"/>
              </w:rPr>
            </w:pPr>
          </w:p>
        </w:tc>
        <w:tc>
          <w:tcPr>
            <w:tcW w:w="365" w:type="pct"/>
            <w:tcBorders>
              <w:top w:val="single" w:sz="8" w:space="0" w:color="auto"/>
              <w:left w:val="single" w:sz="8" w:space="0" w:color="auto"/>
              <w:bottom w:val="double" w:sz="4" w:space="0" w:color="auto"/>
              <w:right w:val="single" w:sz="8" w:space="0" w:color="auto"/>
            </w:tcBorders>
            <w:shd w:val="clear" w:color="auto" w:fill="auto"/>
            <w:vAlign w:val="center"/>
          </w:tcPr>
          <w:p w14:paraId="3517E022"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採取前</w:t>
            </w:r>
          </w:p>
        </w:tc>
        <w:tc>
          <w:tcPr>
            <w:tcW w:w="365" w:type="pct"/>
            <w:tcBorders>
              <w:top w:val="single" w:sz="8" w:space="0" w:color="auto"/>
              <w:left w:val="single" w:sz="8" w:space="0" w:color="auto"/>
              <w:bottom w:val="double" w:sz="4" w:space="0" w:color="auto"/>
              <w:right w:val="single" w:sz="8" w:space="0" w:color="auto"/>
            </w:tcBorders>
            <w:shd w:val="clear" w:color="auto" w:fill="auto"/>
            <w:vAlign w:val="center"/>
          </w:tcPr>
          <w:p w14:paraId="6FFE4E5E"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手術前</w:t>
            </w:r>
          </w:p>
          <w:p w14:paraId="0A115A12"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4</w:t>
            </w:r>
            <w:r w:rsidRPr="007C5051">
              <w:rPr>
                <w:rFonts w:ascii="Times New Roman" w:eastAsia="ＭＳ Ｐゴシック" w:hAnsi="Times New Roman" w:hint="eastAsia"/>
                <w:sz w:val="16"/>
                <w:szCs w:val="16"/>
              </w:rPr>
              <w:t>週</w:t>
            </w:r>
          </w:p>
          <w:p w14:paraId="56B929FF"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以内</w:t>
            </w:r>
          </w:p>
        </w:tc>
        <w:tc>
          <w:tcPr>
            <w:tcW w:w="219" w:type="pct"/>
            <w:tcBorders>
              <w:top w:val="single" w:sz="8" w:space="0" w:color="auto"/>
              <w:left w:val="single" w:sz="8" w:space="0" w:color="auto"/>
              <w:bottom w:val="double" w:sz="4" w:space="0" w:color="auto"/>
              <w:right w:val="single" w:sz="8" w:space="0" w:color="auto"/>
            </w:tcBorders>
            <w:shd w:val="clear" w:color="auto" w:fill="auto"/>
            <w:vAlign w:val="center"/>
          </w:tcPr>
          <w:p w14:paraId="188D0417"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術前</w:t>
            </w:r>
          </w:p>
        </w:tc>
        <w:tc>
          <w:tcPr>
            <w:tcW w:w="218" w:type="pct"/>
            <w:tcBorders>
              <w:top w:val="single" w:sz="8" w:space="0" w:color="auto"/>
              <w:left w:val="single" w:sz="8" w:space="0" w:color="auto"/>
              <w:bottom w:val="double" w:sz="4" w:space="0" w:color="auto"/>
              <w:right w:val="single" w:sz="8" w:space="0" w:color="auto"/>
            </w:tcBorders>
            <w:shd w:val="clear" w:color="auto" w:fill="auto"/>
            <w:vAlign w:val="center"/>
          </w:tcPr>
          <w:p w14:paraId="74E2A1C5"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術後</w:t>
            </w:r>
          </w:p>
        </w:tc>
        <w:tc>
          <w:tcPr>
            <w:tcW w:w="437" w:type="pct"/>
            <w:gridSpan w:val="2"/>
            <w:tcBorders>
              <w:top w:val="single" w:sz="8" w:space="0" w:color="auto"/>
              <w:left w:val="single" w:sz="8" w:space="0" w:color="auto"/>
              <w:bottom w:val="double" w:sz="4" w:space="0" w:color="auto"/>
              <w:right w:val="single" w:sz="8" w:space="0" w:color="auto"/>
            </w:tcBorders>
            <w:shd w:val="clear" w:color="auto" w:fill="auto"/>
            <w:vAlign w:val="center"/>
          </w:tcPr>
          <w:p w14:paraId="35650458"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±2</w:t>
            </w:r>
            <w:r w:rsidRPr="007C5051">
              <w:rPr>
                <w:rFonts w:ascii="Times New Roman" w:eastAsia="ＭＳ Ｐゴシック" w:hAnsi="Times New Roman" w:hint="eastAsia"/>
                <w:sz w:val="16"/>
                <w:szCs w:val="16"/>
              </w:rPr>
              <w:t>日</w:t>
            </w:r>
          </w:p>
        </w:tc>
        <w:tc>
          <w:tcPr>
            <w:tcW w:w="726" w:type="pct"/>
            <w:gridSpan w:val="3"/>
            <w:tcBorders>
              <w:top w:val="single" w:sz="8" w:space="0" w:color="auto"/>
              <w:left w:val="single" w:sz="8" w:space="0" w:color="auto"/>
              <w:bottom w:val="double" w:sz="4" w:space="0" w:color="auto"/>
              <w:right w:val="single" w:sz="8" w:space="0" w:color="auto"/>
            </w:tcBorders>
            <w:shd w:val="clear" w:color="auto" w:fill="auto"/>
            <w:vAlign w:val="center"/>
          </w:tcPr>
          <w:p w14:paraId="7F646E85"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±1</w:t>
            </w:r>
            <w:r w:rsidRPr="007C5051">
              <w:rPr>
                <w:rFonts w:ascii="Times New Roman" w:eastAsia="ＭＳ Ｐゴシック" w:hAnsi="Times New Roman" w:hint="eastAsia"/>
                <w:sz w:val="16"/>
                <w:szCs w:val="16"/>
              </w:rPr>
              <w:t>週</w:t>
            </w:r>
          </w:p>
        </w:tc>
        <w:tc>
          <w:tcPr>
            <w:tcW w:w="582" w:type="pct"/>
            <w:gridSpan w:val="2"/>
            <w:tcBorders>
              <w:top w:val="single" w:sz="8" w:space="0" w:color="auto"/>
              <w:left w:val="single" w:sz="8" w:space="0" w:color="auto"/>
              <w:bottom w:val="double" w:sz="4" w:space="0" w:color="auto"/>
              <w:right w:val="single" w:sz="8" w:space="0" w:color="auto"/>
            </w:tcBorders>
            <w:shd w:val="clear" w:color="auto" w:fill="auto"/>
            <w:vAlign w:val="center"/>
          </w:tcPr>
          <w:p w14:paraId="4AF0DA41"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w w:val="90"/>
                <w:sz w:val="16"/>
                <w:szCs w:val="16"/>
              </w:rPr>
              <w:t>±8</w:t>
            </w:r>
            <w:r w:rsidRPr="007C5051">
              <w:rPr>
                <w:rFonts w:ascii="Times New Roman" w:eastAsia="ＭＳ Ｐゴシック" w:hAnsi="Times New Roman" w:hint="eastAsia"/>
                <w:sz w:val="16"/>
                <w:szCs w:val="16"/>
              </w:rPr>
              <w:t>週</w:t>
            </w:r>
          </w:p>
        </w:tc>
        <w:tc>
          <w:tcPr>
            <w:tcW w:w="200" w:type="pct"/>
            <w:tcBorders>
              <w:top w:val="single" w:sz="8" w:space="0" w:color="auto"/>
              <w:left w:val="single" w:sz="8" w:space="0" w:color="auto"/>
              <w:bottom w:val="double" w:sz="4" w:space="0" w:color="auto"/>
              <w:right w:val="single" w:sz="8" w:space="0" w:color="auto"/>
            </w:tcBorders>
            <w:shd w:val="clear" w:color="auto" w:fill="auto"/>
            <w:vAlign w:val="center"/>
          </w:tcPr>
          <w:p w14:paraId="14F1C5DC" w14:textId="77777777" w:rsidR="009C2C26" w:rsidRPr="007C5051" w:rsidRDefault="009C2C26" w:rsidP="002907EF">
            <w:pPr>
              <w:jc w:val="center"/>
              <w:rPr>
                <w:rFonts w:ascii="Times New Roman" w:eastAsia="ＭＳ Ｐゴシック" w:hAnsi="Times New Roman"/>
                <w:w w:val="90"/>
                <w:sz w:val="16"/>
                <w:szCs w:val="16"/>
              </w:rPr>
            </w:pPr>
          </w:p>
        </w:tc>
      </w:tr>
      <w:tr w:rsidR="007C5051" w:rsidRPr="007C5051" w14:paraId="595E07D5" w14:textId="77777777" w:rsidTr="00D7407E">
        <w:trPr>
          <w:trHeight w:val="265"/>
        </w:trPr>
        <w:tc>
          <w:tcPr>
            <w:tcW w:w="1015" w:type="pct"/>
            <w:gridSpan w:val="2"/>
            <w:tcBorders>
              <w:top w:val="double" w:sz="4" w:space="0" w:color="auto"/>
              <w:left w:val="single" w:sz="4" w:space="0" w:color="auto"/>
              <w:bottom w:val="single" w:sz="4" w:space="0" w:color="auto"/>
              <w:right w:val="thinThickSmallGap" w:sz="24" w:space="0" w:color="auto"/>
            </w:tcBorders>
            <w:shd w:val="clear" w:color="auto" w:fill="auto"/>
            <w:vAlign w:val="center"/>
          </w:tcPr>
          <w:p w14:paraId="2DBE8234"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同意取得</w:t>
            </w:r>
          </w:p>
        </w:tc>
        <w:tc>
          <w:tcPr>
            <w:tcW w:w="218" w:type="pct"/>
            <w:tcBorders>
              <w:top w:val="double" w:sz="4" w:space="0" w:color="auto"/>
              <w:left w:val="thinThickSmallGap" w:sz="24" w:space="0" w:color="auto"/>
              <w:bottom w:val="single" w:sz="4" w:space="0" w:color="auto"/>
              <w:right w:val="single" w:sz="4" w:space="0" w:color="auto"/>
            </w:tcBorders>
            <w:shd w:val="clear" w:color="auto" w:fill="auto"/>
            <w:vAlign w:val="center"/>
          </w:tcPr>
          <w:p w14:paraId="0095C123" w14:textId="77777777" w:rsidR="009C2C26" w:rsidRPr="007C5051" w:rsidRDefault="009C2C26" w:rsidP="00D7407E">
            <w:pPr>
              <w:jc w:val="center"/>
              <w:rPr>
                <w:rFonts w:hAnsi="ＭＳ 明朝"/>
                <w:sz w:val="16"/>
                <w:szCs w:val="16"/>
              </w:rPr>
            </w:pPr>
            <w:r w:rsidRPr="007C5051">
              <w:rPr>
                <w:rFonts w:hAnsi="ＭＳ 明朝" w:hint="eastAsia"/>
                <w:sz w:val="16"/>
                <w:szCs w:val="16"/>
              </w:rPr>
              <w:t>○</w:t>
            </w:r>
          </w:p>
        </w:tc>
        <w:tc>
          <w:tcPr>
            <w:tcW w:w="438" w:type="pct"/>
            <w:tcBorders>
              <w:top w:val="double" w:sz="4" w:space="0" w:color="auto"/>
              <w:left w:val="single" w:sz="4" w:space="0" w:color="auto"/>
              <w:bottom w:val="single" w:sz="4" w:space="0" w:color="auto"/>
              <w:right w:val="single" w:sz="8" w:space="0" w:color="auto"/>
            </w:tcBorders>
            <w:shd w:val="clear" w:color="auto" w:fill="auto"/>
            <w:vAlign w:val="center"/>
          </w:tcPr>
          <w:p w14:paraId="0C1F10B1" w14:textId="77777777" w:rsidR="009C2C26" w:rsidRPr="007C5051" w:rsidRDefault="009C2C26" w:rsidP="002907EF">
            <w:pPr>
              <w:jc w:val="center"/>
              <w:rPr>
                <w:rFonts w:hAnsi="ＭＳ 明朝"/>
                <w:sz w:val="16"/>
                <w:szCs w:val="16"/>
              </w:rPr>
            </w:pPr>
          </w:p>
        </w:tc>
        <w:tc>
          <w:tcPr>
            <w:tcW w:w="218" w:type="pct"/>
            <w:tcBorders>
              <w:top w:val="double" w:sz="4" w:space="0" w:color="auto"/>
              <w:left w:val="single" w:sz="8" w:space="0" w:color="auto"/>
              <w:bottom w:val="single" w:sz="4" w:space="0" w:color="auto"/>
              <w:right w:val="single" w:sz="8" w:space="0" w:color="auto"/>
            </w:tcBorders>
            <w:shd w:val="clear" w:color="auto" w:fill="auto"/>
            <w:vAlign w:val="center"/>
          </w:tcPr>
          <w:p w14:paraId="1ED019E4" w14:textId="77777777" w:rsidR="009C2C26" w:rsidRPr="007C5051" w:rsidRDefault="009C2C26" w:rsidP="002907EF">
            <w:pPr>
              <w:jc w:val="center"/>
              <w:rPr>
                <w:rFonts w:hAnsi="ＭＳ 明朝"/>
                <w:sz w:val="16"/>
                <w:szCs w:val="16"/>
              </w:rPr>
            </w:pPr>
          </w:p>
        </w:tc>
        <w:tc>
          <w:tcPr>
            <w:tcW w:w="365" w:type="pct"/>
            <w:tcBorders>
              <w:top w:val="double" w:sz="4" w:space="0" w:color="auto"/>
              <w:left w:val="single" w:sz="8" w:space="0" w:color="auto"/>
              <w:bottom w:val="single" w:sz="4" w:space="0" w:color="auto"/>
              <w:right w:val="single" w:sz="8" w:space="0" w:color="auto"/>
            </w:tcBorders>
            <w:shd w:val="clear" w:color="auto" w:fill="auto"/>
            <w:vAlign w:val="center"/>
          </w:tcPr>
          <w:p w14:paraId="307DF8AA" w14:textId="77777777" w:rsidR="009C2C26" w:rsidRPr="007C5051" w:rsidRDefault="0058178A" w:rsidP="002907EF">
            <w:pPr>
              <w:jc w:val="center"/>
              <w:rPr>
                <w:rFonts w:hAnsi="ＭＳ 明朝"/>
                <w:sz w:val="16"/>
                <w:szCs w:val="16"/>
              </w:rPr>
            </w:pPr>
            <w:r w:rsidRPr="007C5051">
              <w:rPr>
                <w:rFonts w:hAnsi="ＭＳ 明朝" w:hint="eastAsia"/>
                <w:sz w:val="16"/>
                <w:szCs w:val="16"/>
              </w:rPr>
              <w:t>○</w:t>
            </w:r>
          </w:p>
        </w:tc>
        <w:tc>
          <w:tcPr>
            <w:tcW w:w="365" w:type="pct"/>
            <w:tcBorders>
              <w:top w:val="double" w:sz="4" w:space="0" w:color="auto"/>
              <w:left w:val="single" w:sz="8" w:space="0" w:color="auto"/>
              <w:bottom w:val="single" w:sz="4" w:space="0" w:color="auto"/>
              <w:right w:val="single" w:sz="8" w:space="0" w:color="auto"/>
            </w:tcBorders>
            <w:shd w:val="clear" w:color="auto" w:fill="auto"/>
            <w:vAlign w:val="center"/>
          </w:tcPr>
          <w:p w14:paraId="6BB94FC2" w14:textId="77777777" w:rsidR="009C2C26" w:rsidRPr="007C5051" w:rsidRDefault="009C2C26" w:rsidP="002907EF">
            <w:pPr>
              <w:jc w:val="center"/>
              <w:rPr>
                <w:rFonts w:hAnsi="ＭＳ 明朝"/>
                <w:sz w:val="16"/>
                <w:szCs w:val="16"/>
              </w:rPr>
            </w:pPr>
          </w:p>
        </w:tc>
        <w:tc>
          <w:tcPr>
            <w:tcW w:w="219" w:type="pct"/>
            <w:tcBorders>
              <w:top w:val="double" w:sz="4" w:space="0" w:color="auto"/>
              <w:left w:val="single" w:sz="8" w:space="0" w:color="auto"/>
              <w:bottom w:val="single" w:sz="4" w:space="0" w:color="auto"/>
              <w:right w:val="single" w:sz="8" w:space="0" w:color="auto"/>
            </w:tcBorders>
            <w:shd w:val="clear" w:color="auto" w:fill="auto"/>
            <w:vAlign w:val="center"/>
          </w:tcPr>
          <w:p w14:paraId="3F35BE4C" w14:textId="77777777" w:rsidR="009C2C26" w:rsidRPr="007C5051" w:rsidRDefault="0058178A" w:rsidP="002907EF">
            <w:pPr>
              <w:jc w:val="center"/>
              <w:rPr>
                <w:rFonts w:hAnsi="ＭＳ 明朝"/>
                <w:sz w:val="16"/>
                <w:szCs w:val="16"/>
              </w:rPr>
            </w:pPr>
            <w:r w:rsidRPr="007C5051">
              <w:rPr>
                <w:rFonts w:hAnsi="ＭＳ 明朝" w:hint="eastAsia"/>
                <w:sz w:val="16"/>
                <w:szCs w:val="16"/>
              </w:rPr>
              <w:t>○</w:t>
            </w:r>
          </w:p>
        </w:tc>
        <w:tc>
          <w:tcPr>
            <w:tcW w:w="218" w:type="pct"/>
            <w:tcBorders>
              <w:top w:val="double" w:sz="4" w:space="0" w:color="auto"/>
              <w:left w:val="single" w:sz="8" w:space="0" w:color="auto"/>
              <w:bottom w:val="single" w:sz="4" w:space="0" w:color="auto"/>
              <w:right w:val="single" w:sz="8" w:space="0" w:color="auto"/>
            </w:tcBorders>
            <w:shd w:val="clear" w:color="auto" w:fill="auto"/>
            <w:vAlign w:val="center"/>
          </w:tcPr>
          <w:p w14:paraId="0BD252BD" w14:textId="77777777" w:rsidR="009C2C26" w:rsidRPr="007C5051" w:rsidRDefault="009C2C26" w:rsidP="002907EF">
            <w:pPr>
              <w:jc w:val="center"/>
              <w:rPr>
                <w:rFonts w:hAnsi="ＭＳ 明朝"/>
                <w:sz w:val="16"/>
                <w:szCs w:val="16"/>
              </w:rPr>
            </w:pPr>
          </w:p>
        </w:tc>
        <w:tc>
          <w:tcPr>
            <w:tcW w:w="219" w:type="pct"/>
            <w:tcBorders>
              <w:top w:val="double" w:sz="4" w:space="0" w:color="auto"/>
              <w:left w:val="single" w:sz="8" w:space="0" w:color="auto"/>
              <w:bottom w:val="single" w:sz="4" w:space="0" w:color="auto"/>
              <w:right w:val="single" w:sz="8" w:space="0" w:color="auto"/>
            </w:tcBorders>
            <w:shd w:val="clear" w:color="auto" w:fill="auto"/>
            <w:vAlign w:val="center"/>
          </w:tcPr>
          <w:p w14:paraId="1EBCCA12" w14:textId="77777777" w:rsidR="009C2C26" w:rsidRPr="007C5051" w:rsidRDefault="009C2C26" w:rsidP="002907EF">
            <w:pPr>
              <w:jc w:val="center"/>
              <w:rPr>
                <w:rFonts w:hAnsi="ＭＳ 明朝"/>
                <w:sz w:val="16"/>
                <w:szCs w:val="16"/>
              </w:rPr>
            </w:pPr>
          </w:p>
        </w:tc>
        <w:tc>
          <w:tcPr>
            <w:tcW w:w="218" w:type="pct"/>
            <w:tcBorders>
              <w:top w:val="double" w:sz="4" w:space="0" w:color="auto"/>
              <w:left w:val="single" w:sz="8" w:space="0" w:color="auto"/>
              <w:bottom w:val="single" w:sz="4" w:space="0" w:color="auto"/>
              <w:right w:val="single" w:sz="8" w:space="0" w:color="auto"/>
            </w:tcBorders>
            <w:shd w:val="clear" w:color="auto" w:fill="auto"/>
            <w:vAlign w:val="center"/>
          </w:tcPr>
          <w:p w14:paraId="4BA0CADD" w14:textId="77777777" w:rsidR="009C2C26" w:rsidRPr="007C5051" w:rsidRDefault="009C2C26" w:rsidP="002907EF">
            <w:pPr>
              <w:jc w:val="center"/>
              <w:rPr>
                <w:rFonts w:hAnsi="ＭＳ 明朝"/>
                <w:sz w:val="16"/>
                <w:szCs w:val="16"/>
              </w:rPr>
            </w:pPr>
          </w:p>
        </w:tc>
        <w:tc>
          <w:tcPr>
            <w:tcW w:w="219" w:type="pct"/>
            <w:tcBorders>
              <w:top w:val="double" w:sz="4" w:space="0" w:color="auto"/>
              <w:left w:val="single" w:sz="8" w:space="0" w:color="auto"/>
              <w:bottom w:val="single" w:sz="4" w:space="0" w:color="auto"/>
              <w:right w:val="single" w:sz="8" w:space="0" w:color="auto"/>
            </w:tcBorders>
            <w:shd w:val="clear" w:color="auto" w:fill="auto"/>
            <w:vAlign w:val="center"/>
          </w:tcPr>
          <w:p w14:paraId="72934E35" w14:textId="77777777" w:rsidR="009C2C26" w:rsidRPr="007C5051" w:rsidRDefault="009C2C26" w:rsidP="002907EF">
            <w:pPr>
              <w:jc w:val="center"/>
              <w:rPr>
                <w:rFonts w:hAnsi="ＭＳ 明朝"/>
                <w:sz w:val="16"/>
                <w:szCs w:val="16"/>
              </w:rPr>
            </w:pPr>
          </w:p>
        </w:tc>
        <w:tc>
          <w:tcPr>
            <w:tcW w:w="218" w:type="pct"/>
            <w:tcBorders>
              <w:top w:val="double" w:sz="4" w:space="0" w:color="auto"/>
              <w:left w:val="single" w:sz="8" w:space="0" w:color="auto"/>
              <w:bottom w:val="single" w:sz="4" w:space="0" w:color="auto"/>
              <w:right w:val="single" w:sz="8" w:space="0" w:color="auto"/>
            </w:tcBorders>
            <w:shd w:val="clear" w:color="auto" w:fill="auto"/>
            <w:vAlign w:val="center"/>
          </w:tcPr>
          <w:p w14:paraId="182C43DD" w14:textId="77777777" w:rsidR="009C2C26" w:rsidRPr="007C5051" w:rsidRDefault="009C2C26" w:rsidP="002907EF">
            <w:pPr>
              <w:jc w:val="center"/>
              <w:rPr>
                <w:rFonts w:hAnsi="ＭＳ 明朝"/>
                <w:sz w:val="16"/>
                <w:szCs w:val="16"/>
              </w:rPr>
            </w:pPr>
          </w:p>
        </w:tc>
        <w:tc>
          <w:tcPr>
            <w:tcW w:w="290" w:type="pct"/>
            <w:tcBorders>
              <w:top w:val="double" w:sz="4" w:space="0" w:color="auto"/>
              <w:left w:val="single" w:sz="8" w:space="0" w:color="auto"/>
              <w:bottom w:val="single" w:sz="4" w:space="0" w:color="auto"/>
              <w:right w:val="single" w:sz="8" w:space="0" w:color="auto"/>
            </w:tcBorders>
            <w:shd w:val="clear" w:color="auto" w:fill="auto"/>
            <w:vAlign w:val="center"/>
          </w:tcPr>
          <w:p w14:paraId="75342B75" w14:textId="77777777" w:rsidR="009C2C26" w:rsidRPr="007C5051" w:rsidRDefault="009C2C26" w:rsidP="002907EF">
            <w:pPr>
              <w:jc w:val="center"/>
              <w:rPr>
                <w:rFonts w:hAnsi="ＭＳ 明朝"/>
                <w:sz w:val="16"/>
                <w:szCs w:val="16"/>
              </w:rPr>
            </w:pPr>
          </w:p>
        </w:tc>
        <w:tc>
          <w:tcPr>
            <w:tcW w:w="290" w:type="pct"/>
            <w:tcBorders>
              <w:top w:val="double" w:sz="4" w:space="0" w:color="auto"/>
              <w:left w:val="single" w:sz="8" w:space="0" w:color="auto"/>
              <w:bottom w:val="single" w:sz="4" w:space="0" w:color="auto"/>
              <w:right w:val="single" w:sz="8" w:space="0" w:color="auto"/>
            </w:tcBorders>
            <w:shd w:val="clear" w:color="auto" w:fill="auto"/>
            <w:vAlign w:val="center"/>
          </w:tcPr>
          <w:p w14:paraId="6D740DDB" w14:textId="77777777" w:rsidR="009C2C26" w:rsidRPr="007C5051" w:rsidRDefault="009C2C26" w:rsidP="002907EF">
            <w:pPr>
              <w:jc w:val="center"/>
              <w:rPr>
                <w:rFonts w:hAnsi="ＭＳ 明朝"/>
                <w:sz w:val="16"/>
                <w:szCs w:val="16"/>
              </w:rPr>
            </w:pPr>
          </w:p>
        </w:tc>
        <w:tc>
          <w:tcPr>
            <w:tcW w:w="292" w:type="pct"/>
            <w:tcBorders>
              <w:top w:val="double" w:sz="4" w:space="0" w:color="auto"/>
              <w:left w:val="single" w:sz="8" w:space="0" w:color="auto"/>
              <w:bottom w:val="single" w:sz="4" w:space="0" w:color="auto"/>
              <w:right w:val="single" w:sz="8" w:space="0" w:color="auto"/>
            </w:tcBorders>
            <w:shd w:val="clear" w:color="auto" w:fill="auto"/>
            <w:vAlign w:val="center"/>
          </w:tcPr>
          <w:p w14:paraId="18446932" w14:textId="77777777" w:rsidR="009C2C26" w:rsidRPr="007C5051" w:rsidRDefault="009C2C26" w:rsidP="002907EF">
            <w:pPr>
              <w:jc w:val="center"/>
              <w:rPr>
                <w:rFonts w:hAnsi="ＭＳ 明朝"/>
                <w:sz w:val="16"/>
                <w:szCs w:val="16"/>
              </w:rPr>
            </w:pPr>
          </w:p>
        </w:tc>
        <w:tc>
          <w:tcPr>
            <w:tcW w:w="200" w:type="pct"/>
            <w:tcBorders>
              <w:top w:val="double" w:sz="4" w:space="0" w:color="auto"/>
              <w:left w:val="single" w:sz="8" w:space="0" w:color="auto"/>
              <w:bottom w:val="single" w:sz="4" w:space="0" w:color="auto"/>
              <w:right w:val="single" w:sz="8" w:space="0" w:color="auto"/>
            </w:tcBorders>
            <w:shd w:val="clear" w:color="auto" w:fill="auto"/>
            <w:vAlign w:val="center"/>
          </w:tcPr>
          <w:p w14:paraId="13846687" w14:textId="77777777" w:rsidR="009C2C26" w:rsidRPr="007C5051" w:rsidRDefault="009C2C26" w:rsidP="002907EF">
            <w:pPr>
              <w:jc w:val="center"/>
              <w:rPr>
                <w:rFonts w:hAnsi="ＭＳ 明朝"/>
                <w:sz w:val="16"/>
                <w:szCs w:val="16"/>
              </w:rPr>
            </w:pPr>
          </w:p>
        </w:tc>
      </w:tr>
      <w:tr w:rsidR="007C5051" w:rsidRPr="007C5051" w14:paraId="3D3A6446" w14:textId="77777777" w:rsidTr="00D7407E">
        <w:trPr>
          <w:trHeight w:val="333"/>
        </w:trPr>
        <w:tc>
          <w:tcPr>
            <w:tcW w:w="1015"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075F5877"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登録</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6FD177CA"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51ED60D1"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1AA80313"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3A8ABEE1"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77C98272"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089E3EE9"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39E02EE9"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6874784F"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57385C78"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8404568"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44B36A24"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31FBCC3C"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23D6D584" w14:textId="77777777" w:rsidR="009C2C26" w:rsidRPr="007C5051" w:rsidRDefault="009C2C26" w:rsidP="002907EF">
            <w:pPr>
              <w:jc w:val="center"/>
              <w:rPr>
                <w:rFonts w:hAnsi="ＭＳ 明朝"/>
                <w:sz w:val="16"/>
                <w:szCs w:val="16"/>
              </w:rPr>
            </w:pP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03C9F9E1" w14:textId="77777777" w:rsidR="009C2C26" w:rsidRPr="007C5051" w:rsidRDefault="009C2C26" w:rsidP="002907EF">
            <w:pPr>
              <w:jc w:val="center"/>
              <w:rPr>
                <w:rFonts w:hAnsi="ＭＳ 明朝"/>
                <w:sz w:val="16"/>
                <w:szCs w:val="16"/>
              </w:rPr>
            </w:pP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7683E6CE" w14:textId="77777777" w:rsidR="009C2C26" w:rsidRPr="007C5051" w:rsidRDefault="009C2C26" w:rsidP="002907EF">
            <w:pPr>
              <w:jc w:val="center"/>
              <w:rPr>
                <w:rFonts w:hAnsi="ＭＳ 明朝"/>
                <w:sz w:val="16"/>
                <w:szCs w:val="16"/>
              </w:rPr>
            </w:pPr>
          </w:p>
        </w:tc>
      </w:tr>
      <w:tr w:rsidR="007C5051" w:rsidRPr="007C5051" w14:paraId="1B4730ED" w14:textId="77777777" w:rsidTr="00D7407E">
        <w:trPr>
          <w:trHeight w:val="254"/>
        </w:trPr>
        <w:tc>
          <w:tcPr>
            <w:tcW w:w="1015"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04259997" w14:textId="77777777" w:rsidR="009C2C26" w:rsidRPr="007C5051" w:rsidRDefault="00A00BB8"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患者さんの</w:t>
            </w:r>
            <w:r w:rsidR="009C2C26" w:rsidRPr="007C5051">
              <w:rPr>
                <w:rFonts w:ascii="Times New Roman" w:eastAsia="ＭＳ Ｐゴシック" w:hAnsi="Times New Roman" w:hint="eastAsia"/>
                <w:sz w:val="16"/>
                <w:szCs w:val="16"/>
              </w:rPr>
              <w:t>背景</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3181E643"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5F6B58DA"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343C8C19"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11D759F3"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0DA281F8"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E60AD89"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4DEE1B37"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4296DA88"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304A6D2C"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324AFBB0"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01A66C74"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689B45A0"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27CB00C4" w14:textId="77777777" w:rsidR="009C2C26" w:rsidRPr="007C5051" w:rsidRDefault="009C2C26" w:rsidP="002907EF">
            <w:pPr>
              <w:jc w:val="center"/>
              <w:rPr>
                <w:rFonts w:hAnsi="ＭＳ 明朝"/>
                <w:sz w:val="16"/>
                <w:szCs w:val="16"/>
              </w:rPr>
            </w:pP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31E924E3" w14:textId="77777777" w:rsidR="009C2C26" w:rsidRPr="007C5051" w:rsidRDefault="009C2C26" w:rsidP="002907EF">
            <w:pPr>
              <w:jc w:val="center"/>
              <w:rPr>
                <w:rFonts w:hAnsi="ＭＳ 明朝"/>
                <w:sz w:val="16"/>
                <w:szCs w:val="16"/>
              </w:rPr>
            </w:pP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5838EF75" w14:textId="77777777" w:rsidR="009C2C26" w:rsidRPr="007C5051" w:rsidRDefault="009C2C26" w:rsidP="002907EF">
            <w:pPr>
              <w:jc w:val="center"/>
              <w:rPr>
                <w:rFonts w:hAnsi="ＭＳ 明朝"/>
                <w:sz w:val="16"/>
                <w:szCs w:val="16"/>
              </w:rPr>
            </w:pPr>
          </w:p>
        </w:tc>
      </w:tr>
      <w:tr w:rsidR="007C5051" w:rsidRPr="007C5051" w14:paraId="0C91D2B0" w14:textId="77777777" w:rsidTr="00D7407E">
        <w:trPr>
          <w:trHeight w:val="896"/>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52CAA46"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臨床</w:t>
            </w:r>
          </w:p>
          <w:p w14:paraId="6D8CFF6A"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症状　　　　　　　　　全身</w:t>
            </w: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552F8A5B"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バイタル</w:t>
            </w:r>
          </w:p>
          <w:p w14:paraId="1BDBA0D9"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サイン</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53B66BDD"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1854DE9F"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0AED2B5E"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47A57211"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3115C381"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AF9F0B9"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5194C046"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52A119D1"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09683F58"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7F52D354"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7823ED8"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4AB1ABBA"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1D15CE72"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689DB704"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0582F8DC"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r>
      <w:tr w:rsidR="007C5051" w:rsidRPr="007C5051" w14:paraId="6C8B70ED" w14:textId="77777777" w:rsidTr="00D7407E">
        <w:trPr>
          <w:trHeight w:val="737"/>
        </w:trPr>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4C5758"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臨床</w:t>
            </w:r>
          </w:p>
          <w:p w14:paraId="78BFA7A7"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症状　　　　　　　　　局所</w:t>
            </w: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6B8FA5F4"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局所感染</w:t>
            </w:r>
          </w:p>
          <w:p w14:paraId="00DE7E40"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症状</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729E136C"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355BFC97"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4F5F085"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0A18D29F"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7554C8FE"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50AFB10F"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7F285ECB"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4AC9837D"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FC6220F"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5F157682"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557049FE"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4FD37D46"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7F79C4C3"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7D7E60FA"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745B45A3"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r>
      <w:tr w:rsidR="007C5051" w:rsidRPr="007C5051" w14:paraId="2468AB80" w14:textId="77777777" w:rsidTr="00D7407E">
        <w:trPr>
          <w:trHeight w:val="737"/>
        </w:trPr>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7837E6" w14:textId="77777777" w:rsidR="009C2C26" w:rsidRPr="007C5051" w:rsidRDefault="009C2C26" w:rsidP="002907EF">
            <w:pPr>
              <w:widowControl/>
              <w:jc w:val="left"/>
              <w:rPr>
                <w:rFonts w:ascii="Times New Roman" w:eastAsia="ＭＳ Ｐゴシック" w:hAnsi="Times New Roman"/>
                <w:sz w:val="16"/>
                <w:szCs w:val="16"/>
              </w:rPr>
            </w:pP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6B053982"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局所皮膚</w:t>
            </w:r>
          </w:p>
          <w:p w14:paraId="427C30F4"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症状</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316EDCE1"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051C6E39"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EBD22F3"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28F29E7E"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7EB715EC"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50D0E9E2"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79A95359"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6FEF6BC6"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4F06813E"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4798FA2B"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52C22ADF"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7DF39263"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0443D6F4"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399A1333"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66DF6D15"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r>
      <w:tr w:rsidR="007C5051" w:rsidRPr="007C5051" w14:paraId="55119E4B" w14:textId="77777777" w:rsidTr="00D7407E">
        <w:trPr>
          <w:trHeight w:val="465"/>
        </w:trPr>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88246A"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臨床</w:t>
            </w:r>
          </w:p>
          <w:p w14:paraId="27E9EB53"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検査</w:t>
            </w: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53F58972"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血液</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0DA6C065"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512F9E55"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ADA1333"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0B1F49B9"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4A5BE88B" w14:textId="77777777" w:rsidR="009C2C26" w:rsidRPr="007C5051" w:rsidRDefault="009C2C26" w:rsidP="00C8075C">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42F4E806"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48760B9D"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73A87347"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05B648E"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6D2D5581"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7F361F5C"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5A5E0308" w14:textId="77777777" w:rsidR="009C2C26" w:rsidRPr="007C5051" w:rsidRDefault="009C2C26" w:rsidP="00C8075C">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63A7386C" w14:textId="77777777" w:rsidR="009C2C26" w:rsidRPr="007C5051" w:rsidRDefault="009C2C26" w:rsidP="00C8075C">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212C845E" w14:textId="77777777" w:rsidR="009C2C26" w:rsidRPr="007C5051" w:rsidRDefault="009C2C26" w:rsidP="00C8075C">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43DECAA9" w14:textId="77777777" w:rsidR="009C2C26" w:rsidRPr="007C5051" w:rsidRDefault="009C2C26" w:rsidP="00C8075C">
            <w:pPr>
              <w:jc w:val="center"/>
              <w:rPr>
                <w:rFonts w:hAnsi="ＭＳ 明朝"/>
                <w:sz w:val="16"/>
                <w:szCs w:val="16"/>
              </w:rPr>
            </w:pPr>
            <w:r w:rsidRPr="007C5051">
              <w:rPr>
                <w:rFonts w:hAnsi="ＭＳ 明朝" w:hint="eastAsia"/>
                <w:sz w:val="16"/>
                <w:szCs w:val="16"/>
              </w:rPr>
              <w:t>○</w:t>
            </w:r>
          </w:p>
        </w:tc>
      </w:tr>
      <w:tr w:rsidR="007C5051" w:rsidRPr="007C5051" w14:paraId="01A2B7C4" w14:textId="77777777" w:rsidTr="00D7407E">
        <w:trPr>
          <w:trHeight w:val="455"/>
        </w:trPr>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F2887A" w14:textId="77777777" w:rsidR="00D7407E" w:rsidRPr="007C5051" w:rsidRDefault="00D7407E" w:rsidP="002907EF">
            <w:pPr>
              <w:widowControl/>
              <w:jc w:val="left"/>
              <w:rPr>
                <w:rFonts w:ascii="Times New Roman" w:eastAsia="ＭＳ Ｐゴシック" w:hAnsi="Times New Roman"/>
                <w:sz w:val="16"/>
                <w:szCs w:val="16"/>
              </w:rPr>
            </w:pP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366A7302" w14:textId="77777777" w:rsidR="00D7407E" w:rsidRPr="007C5051" w:rsidRDefault="00D7407E" w:rsidP="00A50F05">
            <w:pPr>
              <w:jc w:val="center"/>
              <w:rPr>
                <w:rFonts w:ascii="Times New Roman" w:eastAsia="ＭＳ Ｐゴシック" w:hAnsi="Times New Roman"/>
                <w:sz w:val="16"/>
                <w:szCs w:val="16"/>
              </w:rPr>
            </w:pPr>
            <w:r w:rsidRPr="007C5051">
              <w:rPr>
                <w:rFonts w:ascii="Times New Roman" w:hAnsi="Times New Roman" w:hint="eastAsia"/>
                <w:sz w:val="16"/>
                <w:szCs w:val="16"/>
              </w:rPr>
              <w:t>血清</w:t>
            </w:r>
            <w:r w:rsidR="00A50F05" w:rsidRPr="007C5051">
              <w:rPr>
                <w:rFonts w:ascii="Times New Roman" w:hAnsi="Times New Roman" w:hint="eastAsia"/>
                <w:sz w:val="16"/>
                <w:szCs w:val="16"/>
              </w:rPr>
              <w:t>KS</w:t>
            </w:r>
            <w:r w:rsidRPr="007C5051">
              <w:rPr>
                <w:rFonts w:ascii="Times New Roman" w:hAnsi="Times New Roman" w:hint="eastAsia"/>
                <w:sz w:val="16"/>
                <w:szCs w:val="16"/>
              </w:rPr>
              <w:t>値</w:t>
            </w:r>
            <w:r w:rsidR="00A50F05" w:rsidRPr="007C5051">
              <w:rPr>
                <w:rFonts w:ascii="Times New Roman" w:hAnsi="Times New Roman" w:hint="eastAsia"/>
                <w:sz w:val="16"/>
                <w:szCs w:val="16"/>
                <w:vertAlign w:val="superscript"/>
              </w:rPr>
              <w:t>＊</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2CCAE088" w14:textId="77777777" w:rsidR="00D7407E" w:rsidRPr="007C5051" w:rsidRDefault="00D7407E"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7E147BD9" w14:textId="77777777" w:rsidR="00D7407E" w:rsidRPr="007C5051" w:rsidRDefault="00D7407E"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72E027BE" w14:textId="77777777" w:rsidR="00D7407E" w:rsidRPr="007C5051" w:rsidRDefault="00D7407E"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1C61A43A" w14:textId="77777777" w:rsidR="00D7407E" w:rsidRPr="007C5051" w:rsidRDefault="00D7407E"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68E616D1" w14:textId="77777777" w:rsidR="00D7407E" w:rsidRPr="007C5051" w:rsidRDefault="00D7407E"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5E063048" w14:textId="77777777" w:rsidR="00D7407E" w:rsidRPr="007C5051" w:rsidRDefault="00D7407E"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E772AA0" w14:textId="77777777" w:rsidR="00D7407E" w:rsidRPr="007C5051" w:rsidRDefault="00D7407E"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CAB0841" w14:textId="77777777" w:rsidR="00D7407E" w:rsidRPr="007C5051" w:rsidRDefault="00D7407E"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38686E12" w14:textId="77777777" w:rsidR="00D7407E" w:rsidRPr="007C5051" w:rsidRDefault="00D7407E"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195374D2" w14:textId="77777777" w:rsidR="00D7407E" w:rsidRPr="007C5051" w:rsidRDefault="00D7407E"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31B54C52" w14:textId="77777777" w:rsidR="00D7407E" w:rsidRPr="007C5051" w:rsidRDefault="00D7407E"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133DA9D4" w14:textId="77777777" w:rsidR="00D7407E" w:rsidRPr="007C5051" w:rsidRDefault="00D7407E"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3FA8DACB" w14:textId="77777777" w:rsidR="00D7407E" w:rsidRPr="007C5051" w:rsidRDefault="00D7407E" w:rsidP="002907EF">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4BDE811A" w14:textId="77777777" w:rsidR="00D7407E" w:rsidRPr="007C5051" w:rsidRDefault="00D7407E" w:rsidP="002907EF">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320B96BE" w14:textId="77777777" w:rsidR="00D7407E" w:rsidRPr="007C5051" w:rsidRDefault="00D7407E" w:rsidP="002907EF">
            <w:pPr>
              <w:jc w:val="center"/>
              <w:rPr>
                <w:rFonts w:hAnsi="ＭＳ 明朝"/>
                <w:sz w:val="16"/>
                <w:szCs w:val="16"/>
              </w:rPr>
            </w:pPr>
            <w:r w:rsidRPr="007C5051">
              <w:rPr>
                <w:rFonts w:hAnsi="ＭＳ 明朝" w:hint="eastAsia"/>
                <w:sz w:val="16"/>
                <w:szCs w:val="16"/>
              </w:rPr>
              <w:t>○</w:t>
            </w:r>
          </w:p>
        </w:tc>
      </w:tr>
      <w:tr w:rsidR="007C5051" w:rsidRPr="007C5051" w14:paraId="5F20D695" w14:textId="77777777" w:rsidTr="00D7407E">
        <w:trPr>
          <w:trHeight w:val="455"/>
        </w:trPr>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708B48" w14:textId="77777777" w:rsidR="009C2C26" w:rsidRPr="007C5051" w:rsidRDefault="009C2C26" w:rsidP="002907EF">
            <w:pPr>
              <w:widowControl/>
              <w:jc w:val="left"/>
              <w:rPr>
                <w:rFonts w:ascii="Times New Roman" w:eastAsia="ＭＳ Ｐゴシック" w:hAnsi="Times New Roman"/>
                <w:sz w:val="16"/>
                <w:szCs w:val="16"/>
              </w:rPr>
            </w:pP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2A9C2206"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尿</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42D20F74"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0FA7B5BA"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FF35938"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25B2791C"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4ADCF0C0"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190CDDD4"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1DA6CCF5"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3119CA9"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75B3C812"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0D0F6216"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232B019"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0D9A7B36"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7A758F12" w14:textId="77777777" w:rsidR="009C2C26" w:rsidRPr="007C5051" w:rsidRDefault="009C2C26" w:rsidP="002907EF">
            <w:pPr>
              <w:jc w:val="center"/>
              <w:rPr>
                <w:rFonts w:hAnsi="ＭＳ 明朝"/>
                <w:sz w:val="16"/>
                <w:szCs w:val="16"/>
              </w:rPr>
            </w:pP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0AFE982F" w14:textId="77777777" w:rsidR="009C2C26" w:rsidRPr="007C5051" w:rsidRDefault="009C2C26" w:rsidP="002907EF">
            <w:pPr>
              <w:jc w:val="center"/>
              <w:rPr>
                <w:rFonts w:hAnsi="ＭＳ 明朝"/>
                <w:sz w:val="16"/>
                <w:szCs w:val="16"/>
              </w:rPr>
            </w:pP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6420F340" w14:textId="77777777" w:rsidR="009C2C26" w:rsidRPr="007C5051" w:rsidRDefault="009C2C26" w:rsidP="002907EF">
            <w:pPr>
              <w:jc w:val="center"/>
              <w:rPr>
                <w:rFonts w:hAnsi="ＭＳ 明朝"/>
                <w:sz w:val="16"/>
                <w:szCs w:val="16"/>
              </w:rPr>
            </w:pPr>
          </w:p>
        </w:tc>
      </w:tr>
      <w:tr w:rsidR="007C5051" w:rsidRPr="007C5051" w14:paraId="799163AE" w14:textId="77777777" w:rsidTr="00D7407E">
        <w:trPr>
          <w:trHeight w:val="560"/>
        </w:trPr>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D50765" w14:textId="77777777" w:rsidR="009C2C26" w:rsidRPr="007C5051" w:rsidRDefault="009C2C26" w:rsidP="002907EF">
            <w:pPr>
              <w:widowControl/>
              <w:jc w:val="left"/>
              <w:rPr>
                <w:rFonts w:ascii="Times New Roman" w:eastAsia="ＭＳ Ｐゴシック" w:hAnsi="Times New Roman"/>
                <w:sz w:val="16"/>
                <w:szCs w:val="16"/>
              </w:rPr>
            </w:pP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4C896B6F"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心電図</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4EEB4E93"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343241A8"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070DA539"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3188315B"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50DA4BFF"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61A24A9B"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A14F566"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011722C6"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6F9DBBCD"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113A9852"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0FF22F93"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5917CD34"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01282394" w14:textId="77777777" w:rsidR="009C2C26" w:rsidRPr="007C5051" w:rsidRDefault="009C2C26" w:rsidP="002907EF">
            <w:pPr>
              <w:jc w:val="center"/>
              <w:rPr>
                <w:rFonts w:hAnsi="ＭＳ 明朝"/>
                <w:sz w:val="16"/>
                <w:szCs w:val="16"/>
              </w:rPr>
            </w:pP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7BE99684" w14:textId="77777777" w:rsidR="009C2C26" w:rsidRPr="007C5051" w:rsidRDefault="009C2C26" w:rsidP="002907EF">
            <w:pPr>
              <w:jc w:val="center"/>
              <w:rPr>
                <w:rFonts w:hAnsi="ＭＳ 明朝"/>
                <w:sz w:val="16"/>
                <w:szCs w:val="16"/>
              </w:rPr>
            </w:pP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4B40372C" w14:textId="77777777" w:rsidR="009C2C26" w:rsidRPr="007C5051" w:rsidRDefault="009C2C26" w:rsidP="002907EF">
            <w:pPr>
              <w:jc w:val="center"/>
              <w:rPr>
                <w:rFonts w:hAnsi="ＭＳ 明朝"/>
                <w:sz w:val="16"/>
                <w:szCs w:val="16"/>
              </w:rPr>
            </w:pPr>
          </w:p>
        </w:tc>
      </w:tr>
      <w:tr w:rsidR="007C5051" w:rsidRPr="007C5051" w14:paraId="494447FD" w14:textId="77777777" w:rsidTr="00D7407E">
        <w:trPr>
          <w:trHeight w:val="737"/>
        </w:trPr>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A9FC1A"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画像</w:t>
            </w:r>
          </w:p>
          <w:p w14:paraId="69394EE1"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診断</w:t>
            </w: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5693FAFC"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局所単純</w:t>
            </w:r>
          </w:p>
          <w:p w14:paraId="061068F2"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X</w:t>
            </w:r>
            <w:r w:rsidRPr="007C5051">
              <w:rPr>
                <w:rFonts w:ascii="Times New Roman" w:eastAsia="ＭＳ Ｐゴシック" w:hAnsi="Times New Roman" w:hint="eastAsia"/>
                <w:sz w:val="16"/>
                <w:szCs w:val="16"/>
              </w:rPr>
              <w:t>線</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3E96C5C2"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392D8602"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27ACF19"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5C67B9C9"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124F4DB5"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0764CBA2"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40E4C624"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3922713"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38F1CF22"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FA40CEA"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43904460"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109BE8C6"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483DBBDC"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035CCF27"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1A83B1AF"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r>
      <w:tr w:rsidR="007C5051" w:rsidRPr="007C5051" w14:paraId="1E105FC2" w14:textId="77777777" w:rsidTr="00D7407E">
        <w:trPr>
          <w:trHeight w:val="337"/>
        </w:trPr>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8A7E57" w14:textId="77777777" w:rsidR="009C2C26" w:rsidRPr="007C5051" w:rsidRDefault="009C2C26" w:rsidP="002907EF">
            <w:pPr>
              <w:widowControl/>
              <w:jc w:val="left"/>
              <w:rPr>
                <w:rFonts w:ascii="Times New Roman" w:eastAsia="ＭＳ Ｐゴシック" w:hAnsi="Times New Roman"/>
                <w:sz w:val="16"/>
                <w:szCs w:val="16"/>
              </w:rPr>
            </w:pP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6B1DA9BE"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sz w:val="16"/>
                <w:szCs w:val="16"/>
              </w:rPr>
              <w:t>MRI</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6C05CB91"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355F6918"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284F9B75"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110B93E6"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bottom w:val="single" w:sz="4" w:space="0" w:color="auto"/>
              <w:right w:val="single" w:sz="8" w:space="0" w:color="auto"/>
            </w:tcBorders>
            <w:shd w:val="clear" w:color="auto" w:fill="auto"/>
            <w:vAlign w:val="center"/>
          </w:tcPr>
          <w:p w14:paraId="0435A178"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188033F1"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095552A3"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94FDF87"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783F0D3D"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bottom w:val="single" w:sz="4" w:space="0" w:color="auto"/>
              <w:right w:val="single" w:sz="8" w:space="0" w:color="auto"/>
            </w:tcBorders>
            <w:shd w:val="clear" w:color="auto" w:fill="auto"/>
            <w:vAlign w:val="center"/>
          </w:tcPr>
          <w:p w14:paraId="25EBDD24"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bottom w:val="single" w:sz="4" w:space="0" w:color="auto"/>
              <w:right w:val="single" w:sz="8" w:space="0" w:color="auto"/>
            </w:tcBorders>
            <w:shd w:val="clear" w:color="auto" w:fill="auto"/>
            <w:vAlign w:val="center"/>
          </w:tcPr>
          <w:p w14:paraId="648F6AD8"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6D02C638" w14:textId="77777777" w:rsidR="009C2C26" w:rsidRPr="007C5051" w:rsidRDefault="009C2C26" w:rsidP="002907EF">
            <w:pPr>
              <w:jc w:val="center"/>
              <w:rPr>
                <w:rFonts w:hAnsi="ＭＳ 明朝"/>
                <w:sz w:val="16"/>
                <w:szCs w:val="16"/>
              </w:rPr>
            </w:pPr>
          </w:p>
        </w:tc>
        <w:tc>
          <w:tcPr>
            <w:tcW w:w="290" w:type="pct"/>
            <w:tcBorders>
              <w:top w:val="single" w:sz="4" w:space="0" w:color="auto"/>
              <w:left w:val="single" w:sz="8" w:space="0" w:color="auto"/>
              <w:bottom w:val="single" w:sz="4" w:space="0" w:color="auto"/>
              <w:right w:val="single" w:sz="8" w:space="0" w:color="auto"/>
            </w:tcBorders>
            <w:shd w:val="clear" w:color="auto" w:fill="auto"/>
            <w:vAlign w:val="center"/>
          </w:tcPr>
          <w:p w14:paraId="1E7B45D0"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bottom w:val="single" w:sz="4" w:space="0" w:color="auto"/>
              <w:right w:val="single" w:sz="8" w:space="0" w:color="auto"/>
            </w:tcBorders>
            <w:shd w:val="clear" w:color="auto" w:fill="auto"/>
            <w:vAlign w:val="center"/>
          </w:tcPr>
          <w:p w14:paraId="7A31EC97"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bottom w:val="single" w:sz="4" w:space="0" w:color="auto"/>
              <w:right w:val="single" w:sz="8" w:space="0" w:color="auto"/>
            </w:tcBorders>
            <w:shd w:val="clear" w:color="auto" w:fill="auto"/>
            <w:vAlign w:val="center"/>
          </w:tcPr>
          <w:p w14:paraId="684E4740"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r>
      <w:tr w:rsidR="007C5051" w:rsidRPr="007C5051" w14:paraId="07BD6540" w14:textId="77777777" w:rsidTr="00D7407E">
        <w:trPr>
          <w:trHeight w:val="413"/>
        </w:trPr>
        <w:tc>
          <w:tcPr>
            <w:tcW w:w="333" w:type="pct"/>
            <w:vMerge w:val="restart"/>
            <w:tcBorders>
              <w:top w:val="single" w:sz="4" w:space="0" w:color="auto"/>
              <w:left w:val="single" w:sz="4" w:space="0" w:color="auto"/>
              <w:right w:val="single" w:sz="4" w:space="0" w:color="auto"/>
            </w:tcBorders>
            <w:shd w:val="clear" w:color="auto" w:fill="auto"/>
            <w:vAlign w:val="center"/>
          </w:tcPr>
          <w:p w14:paraId="75365277"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自覚</w:t>
            </w:r>
          </w:p>
          <w:p w14:paraId="400699E3"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評価</w:t>
            </w:r>
          </w:p>
          <w:p w14:paraId="584A80A4"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機能</w:t>
            </w:r>
          </w:p>
          <w:p w14:paraId="3D35F1FD" w14:textId="77777777" w:rsidR="009C2C26" w:rsidRPr="007C5051" w:rsidRDefault="009C2C26" w:rsidP="002907EF">
            <w:pPr>
              <w:jc w:val="center"/>
              <w:rPr>
                <w:rFonts w:ascii="Times New Roman" w:eastAsia="ＭＳ Ｐゴシック" w:hAnsi="Times New Roman"/>
                <w:sz w:val="16"/>
                <w:szCs w:val="16"/>
              </w:rPr>
            </w:pPr>
            <w:r w:rsidRPr="007C5051">
              <w:rPr>
                <w:rFonts w:ascii="Times New Roman" w:eastAsia="ＭＳ Ｐゴシック" w:hAnsi="Times New Roman" w:hint="eastAsia"/>
                <w:sz w:val="16"/>
                <w:szCs w:val="16"/>
              </w:rPr>
              <w:t>評価</w:t>
            </w: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59914BA7" w14:textId="77777777" w:rsidR="009C2C26" w:rsidRPr="007C5051" w:rsidRDefault="009C2C26" w:rsidP="002907EF">
            <w:pPr>
              <w:tabs>
                <w:tab w:val="center" w:pos="4252"/>
                <w:tab w:val="right" w:pos="8504"/>
              </w:tabs>
              <w:snapToGrid w:val="0"/>
              <w:jc w:val="center"/>
              <w:rPr>
                <w:rFonts w:ascii="Times New Roman" w:hAnsi="Times New Roman"/>
                <w:sz w:val="16"/>
                <w:szCs w:val="16"/>
              </w:rPr>
            </w:pPr>
            <w:r w:rsidRPr="007C5051">
              <w:rPr>
                <w:rFonts w:ascii="Times New Roman" w:hAnsi="Times New Roman"/>
                <w:sz w:val="16"/>
                <w:szCs w:val="16"/>
              </w:rPr>
              <w:t>IKDC</w:t>
            </w:r>
          </w:p>
          <w:p w14:paraId="36103038" w14:textId="77777777" w:rsidR="009C2C26" w:rsidRPr="007C5051" w:rsidRDefault="009C2C26" w:rsidP="002907EF">
            <w:pPr>
              <w:tabs>
                <w:tab w:val="center" w:pos="4252"/>
                <w:tab w:val="right" w:pos="8504"/>
              </w:tabs>
              <w:snapToGrid w:val="0"/>
              <w:jc w:val="center"/>
              <w:rPr>
                <w:rFonts w:ascii="Times New Roman" w:hAnsi="Times New Roman"/>
                <w:sz w:val="16"/>
                <w:szCs w:val="16"/>
              </w:rPr>
            </w:pPr>
            <w:r w:rsidRPr="007C5051">
              <w:rPr>
                <w:rFonts w:ascii="Times New Roman" w:hAnsi="Times New Roman"/>
                <w:sz w:val="16"/>
                <w:szCs w:val="16"/>
              </w:rPr>
              <w:t>subjective</w:t>
            </w:r>
          </w:p>
        </w:tc>
        <w:tc>
          <w:tcPr>
            <w:tcW w:w="218" w:type="pct"/>
            <w:tcBorders>
              <w:top w:val="single" w:sz="4" w:space="0" w:color="auto"/>
              <w:left w:val="thinThickSmallGap" w:sz="24" w:space="0" w:color="auto"/>
              <w:right w:val="single" w:sz="4" w:space="0" w:color="auto"/>
            </w:tcBorders>
            <w:shd w:val="clear" w:color="auto" w:fill="auto"/>
            <w:vAlign w:val="center"/>
          </w:tcPr>
          <w:p w14:paraId="26169310"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right w:val="single" w:sz="8" w:space="0" w:color="auto"/>
            </w:tcBorders>
            <w:shd w:val="clear" w:color="auto" w:fill="auto"/>
            <w:vAlign w:val="center"/>
          </w:tcPr>
          <w:p w14:paraId="4B148190"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top w:val="single" w:sz="4" w:space="0" w:color="auto"/>
              <w:left w:val="single" w:sz="8" w:space="0" w:color="auto"/>
              <w:right w:val="single" w:sz="8" w:space="0" w:color="auto"/>
            </w:tcBorders>
            <w:shd w:val="clear" w:color="auto" w:fill="auto"/>
            <w:vAlign w:val="center"/>
          </w:tcPr>
          <w:p w14:paraId="6CBB465B"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right w:val="single" w:sz="8" w:space="0" w:color="auto"/>
            </w:tcBorders>
            <w:shd w:val="clear" w:color="auto" w:fill="auto"/>
            <w:vAlign w:val="center"/>
          </w:tcPr>
          <w:p w14:paraId="6786F11D" w14:textId="77777777" w:rsidR="009C2C26" w:rsidRPr="007C5051" w:rsidRDefault="009C2C26" w:rsidP="002907EF">
            <w:pPr>
              <w:jc w:val="center"/>
              <w:rPr>
                <w:rFonts w:hAnsi="ＭＳ 明朝"/>
                <w:sz w:val="16"/>
                <w:szCs w:val="16"/>
              </w:rPr>
            </w:pPr>
          </w:p>
        </w:tc>
        <w:tc>
          <w:tcPr>
            <w:tcW w:w="365" w:type="pct"/>
            <w:tcBorders>
              <w:top w:val="single" w:sz="4" w:space="0" w:color="auto"/>
              <w:left w:val="single" w:sz="8" w:space="0" w:color="auto"/>
              <w:right w:val="single" w:sz="8" w:space="0" w:color="auto"/>
            </w:tcBorders>
            <w:shd w:val="clear" w:color="auto" w:fill="auto"/>
            <w:vAlign w:val="center"/>
          </w:tcPr>
          <w:p w14:paraId="3EDCE0A5"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right w:val="single" w:sz="8" w:space="0" w:color="auto"/>
            </w:tcBorders>
            <w:shd w:val="clear" w:color="auto" w:fill="auto"/>
            <w:vAlign w:val="center"/>
          </w:tcPr>
          <w:p w14:paraId="3AA2DE20"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right w:val="single" w:sz="8" w:space="0" w:color="auto"/>
            </w:tcBorders>
            <w:shd w:val="clear" w:color="auto" w:fill="auto"/>
            <w:vAlign w:val="center"/>
          </w:tcPr>
          <w:p w14:paraId="153056B5" w14:textId="77777777"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right w:val="single" w:sz="8" w:space="0" w:color="auto"/>
            </w:tcBorders>
            <w:shd w:val="clear" w:color="auto" w:fill="auto"/>
            <w:vAlign w:val="center"/>
          </w:tcPr>
          <w:p w14:paraId="7A7B1280"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right w:val="single" w:sz="8" w:space="0" w:color="auto"/>
            </w:tcBorders>
            <w:shd w:val="clear" w:color="auto" w:fill="auto"/>
            <w:vAlign w:val="center"/>
          </w:tcPr>
          <w:p w14:paraId="5E81B3E8" w14:textId="525C3F28" w:rsidR="009C2C26" w:rsidRPr="007C5051" w:rsidRDefault="009C2C26" w:rsidP="002907EF">
            <w:pPr>
              <w:jc w:val="center"/>
              <w:rPr>
                <w:rFonts w:hAnsi="ＭＳ 明朝"/>
                <w:sz w:val="16"/>
                <w:szCs w:val="16"/>
              </w:rPr>
            </w:pPr>
          </w:p>
        </w:tc>
        <w:tc>
          <w:tcPr>
            <w:tcW w:w="219" w:type="pct"/>
            <w:tcBorders>
              <w:top w:val="single" w:sz="4" w:space="0" w:color="auto"/>
              <w:left w:val="single" w:sz="8" w:space="0" w:color="auto"/>
              <w:right w:val="single" w:sz="8" w:space="0" w:color="auto"/>
            </w:tcBorders>
            <w:shd w:val="clear" w:color="auto" w:fill="auto"/>
            <w:vAlign w:val="center"/>
          </w:tcPr>
          <w:p w14:paraId="30DFAB6A" w14:textId="77777777" w:rsidR="009C2C26" w:rsidRPr="007C5051" w:rsidRDefault="009C2C26" w:rsidP="002907EF">
            <w:pPr>
              <w:jc w:val="center"/>
              <w:rPr>
                <w:rFonts w:hAnsi="ＭＳ 明朝"/>
                <w:sz w:val="16"/>
                <w:szCs w:val="16"/>
              </w:rPr>
            </w:pPr>
          </w:p>
        </w:tc>
        <w:tc>
          <w:tcPr>
            <w:tcW w:w="218" w:type="pct"/>
            <w:tcBorders>
              <w:top w:val="single" w:sz="4" w:space="0" w:color="auto"/>
              <w:left w:val="single" w:sz="8" w:space="0" w:color="auto"/>
              <w:right w:val="single" w:sz="8" w:space="0" w:color="auto"/>
            </w:tcBorders>
            <w:shd w:val="clear" w:color="auto" w:fill="auto"/>
            <w:vAlign w:val="center"/>
          </w:tcPr>
          <w:p w14:paraId="0FBFDD13"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right w:val="single" w:sz="8" w:space="0" w:color="auto"/>
            </w:tcBorders>
            <w:shd w:val="clear" w:color="auto" w:fill="auto"/>
            <w:vAlign w:val="center"/>
          </w:tcPr>
          <w:p w14:paraId="4E90D407"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0" w:type="pct"/>
            <w:tcBorders>
              <w:top w:val="single" w:sz="4" w:space="0" w:color="auto"/>
              <w:left w:val="single" w:sz="8" w:space="0" w:color="auto"/>
              <w:right w:val="single" w:sz="8" w:space="0" w:color="auto"/>
            </w:tcBorders>
            <w:shd w:val="clear" w:color="auto" w:fill="auto"/>
            <w:vAlign w:val="center"/>
          </w:tcPr>
          <w:p w14:paraId="2522FE3D"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92" w:type="pct"/>
            <w:tcBorders>
              <w:top w:val="single" w:sz="4" w:space="0" w:color="auto"/>
              <w:left w:val="single" w:sz="8" w:space="0" w:color="auto"/>
              <w:right w:val="single" w:sz="8" w:space="0" w:color="auto"/>
            </w:tcBorders>
            <w:shd w:val="clear" w:color="auto" w:fill="auto"/>
            <w:vAlign w:val="center"/>
          </w:tcPr>
          <w:p w14:paraId="4A804100"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00" w:type="pct"/>
            <w:tcBorders>
              <w:top w:val="single" w:sz="4" w:space="0" w:color="auto"/>
              <w:left w:val="single" w:sz="8" w:space="0" w:color="auto"/>
              <w:right w:val="single" w:sz="8" w:space="0" w:color="auto"/>
            </w:tcBorders>
            <w:shd w:val="clear" w:color="auto" w:fill="auto"/>
            <w:vAlign w:val="center"/>
          </w:tcPr>
          <w:p w14:paraId="354A8AD9"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r>
      <w:tr w:rsidR="007C5051" w:rsidRPr="007C5051" w14:paraId="3824113D" w14:textId="77777777" w:rsidTr="00D7407E">
        <w:trPr>
          <w:trHeight w:val="551"/>
        </w:trPr>
        <w:tc>
          <w:tcPr>
            <w:tcW w:w="333" w:type="pct"/>
            <w:vMerge/>
            <w:tcBorders>
              <w:left w:val="single" w:sz="4" w:space="0" w:color="auto"/>
              <w:bottom w:val="single" w:sz="4" w:space="0" w:color="auto"/>
              <w:right w:val="single" w:sz="4" w:space="0" w:color="auto"/>
            </w:tcBorders>
            <w:shd w:val="clear" w:color="auto" w:fill="auto"/>
            <w:vAlign w:val="center"/>
          </w:tcPr>
          <w:p w14:paraId="07E2077E" w14:textId="77777777" w:rsidR="009C2C26" w:rsidRPr="007C5051" w:rsidRDefault="009C2C26" w:rsidP="002907EF">
            <w:pPr>
              <w:jc w:val="center"/>
              <w:rPr>
                <w:rFonts w:ascii="Times New Roman" w:eastAsia="ＭＳ Ｐゴシック" w:hAnsi="Times New Roman"/>
                <w:sz w:val="16"/>
                <w:szCs w:val="16"/>
              </w:rPr>
            </w:pPr>
          </w:p>
        </w:tc>
        <w:tc>
          <w:tcPr>
            <w:tcW w:w="681" w:type="pct"/>
            <w:tcBorders>
              <w:top w:val="single" w:sz="4" w:space="0" w:color="auto"/>
              <w:left w:val="single" w:sz="4" w:space="0" w:color="auto"/>
              <w:bottom w:val="single" w:sz="4" w:space="0" w:color="auto"/>
              <w:right w:val="thinThickSmallGap" w:sz="24" w:space="0" w:color="auto"/>
            </w:tcBorders>
            <w:shd w:val="clear" w:color="auto" w:fill="auto"/>
            <w:vAlign w:val="center"/>
          </w:tcPr>
          <w:p w14:paraId="05462BF1" w14:textId="77777777" w:rsidR="009C2C26" w:rsidRPr="007C5051" w:rsidRDefault="009C2C26" w:rsidP="002907EF">
            <w:pPr>
              <w:tabs>
                <w:tab w:val="center" w:pos="4252"/>
                <w:tab w:val="right" w:pos="8504"/>
              </w:tabs>
              <w:snapToGrid w:val="0"/>
              <w:jc w:val="center"/>
              <w:rPr>
                <w:rFonts w:ascii="Times New Roman" w:hAnsi="Times New Roman"/>
                <w:sz w:val="16"/>
                <w:szCs w:val="16"/>
              </w:rPr>
            </w:pPr>
            <w:r w:rsidRPr="007C5051">
              <w:rPr>
                <w:rFonts w:ascii="Times New Roman" w:hAnsi="Times New Roman" w:hint="eastAsia"/>
                <w:sz w:val="16"/>
                <w:szCs w:val="16"/>
              </w:rPr>
              <w:t>KOOS</w:t>
            </w:r>
          </w:p>
        </w:tc>
        <w:tc>
          <w:tcPr>
            <w:tcW w:w="218" w:type="pct"/>
            <w:tcBorders>
              <w:left w:val="thinThickSmallGap" w:sz="24" w:space="0" w:color="auto"/>
              <w:bottom w:val="single" w:sz="4" w:space="0" w:color="auto"/>
              <w:right w:val="single" w:sz="4" w:space="0" w:color="auto"/>
            </w:tcBorders>
            <w:shd w:val="clear" w:color="auto" w:fill="auto"/>
            <w:vAlign w:val="center"/>
          </w:tcPr>
          <w:p w14:paraId="701074BF" w14:textId="77777777" w:rsidR="009C2C26" w:rsidRPr="007C5051" w:rsidRDefault="009C2C26" w:rsidP="00D7407E">
            <w:pPr>
              <w:jc w:val="center"/>
              <w:rPr>
                <w:rFonts w:hAnsi="ＭＳ 明朝"/>
                <w:sz w:val="16"/>
                <w:szCs w:val="16"/>
              </w:rPr>
            </w:pPr>
          </w:p>
        </w:tc>
        <w:tc>
          <w:tcPr>
            <w:tcW w:w="438" w:type="pct"/>
            <w:tcBorders>
              <w:left w:val="single" w:sz="4" w:space="0" w:color="auto"/>
              <w:bottom w:val="single" w:sz="4" w:space="0" w:color="auto"/>
              <w:right w:val="single" w:sz="8" w:space="0" w:color="auto"/>
            </w:tcBorders>
            <w:shd w:val="clear" w:color="auto" w:fill="auto"/>
            <w:vAlign w:val="center"/>
          </w:tcPr>
          <w:p w14:paraId="425BA611" w14:textId="77777777" w:rsidR="009C2C26" w:rsidRPr="007C5051" w:rsidRDefault="009C2C26" w:rsidP="002907EF">
            <w:pPr>
              <w:jc w:val="center"/>
              <w:rPr>
                <w:rFonts w:hAnsi="ＭＳ 明朝"/>
                <w:sz w:val="16"/>
                <w:szCs w:val="16"/>
              </w:rPr>
            </w:pPr>
            <w:r w:rsidRPr="007C5051">
              <w:rPr>
                <w:rFonts w:hAnsi="ＭＳ 明朝" w:hint="eastAsia"/>
                <w:sz w:val="16"/>
                <w:szCs w:val="16"/>
              </w:rPr>
              <w:t>○</w:t>
            </w:r>
          </w:p>
        </w:tc>
        <w:tc>
          <w:tcPr>
            <w:tcW w:w="218" w:type="pct"/>
            <w:tcBorders>
              <w:left w:val="single" w:sz="8" w:space="0" w:color="auto"/>
              <w:bottom w:val="single" w:sz="4" w:space="0" w:color="auto"/>
              <w:right w:val="single" w:sz="8" w:space="0" w:color="auto"/>
            </w:tcBorders>
            <w:shd w:val="clear" w:color="auto" w:fill="auto"/>
            <w:vAlign w:val="center"/>
          </w:tcPr>
          <w:p w14:paraId="50FEBC8E" w14:textId="77777777" w:rsidR="009C2C26" w:rsidRPr="007C5051" w:rsidRDefault="009C2C26" w:rsidP="002907EF">
            <w:pPr>
              <w:jc w:val="center"/>
              <w:rPr>
                <w:rFonts w:hAnsi="ＭＳ 明朝"/>
                <w:sz w:val="16"/>
                <w:szCs w:val="16"/>
              </w:rPr>
            </w:pPr>
          </w:p>
        </w:tc>
        <w:tc>
          <w:tcPr>
            <w:tcW w:w="365" w:type="pct"/>
            <w:tcBorders>
              <w:left w:val="single" w:sz="8" w:space="0" w:color="auto"/>
              <w:bottom w:val="single" w:sz="4" w:space="0" w:color="auto"/>
              <w:right w:val="single" w:sz="8" w:space="0" w:color="auto"/>
            </w:tcBorders>
            <w:shd w:val="clear" w:color="auto" w:fill="auto"/>
            <w:vAlign w:val="center"/>
          </w:tcPr>
          <w:p w14:paraId="57948061" w14:textId="77777777" w:rsidR="009C2C26" w:rsidRPr="007C5051" w:rsidRDefault="009C2C26" w:rsidP="002907EF">
            <w:pPr>
              <w:jc w:val="center"/>
              <w:rPr>
                <w:rFonts w:hAnsi="ＭＳ 明朝"/>
                <w:sz w:val="16"/>
                <w:szCs w:val="16"/>
              </w:rPr>
            </w:pPr>
          </w:p>
        </w:tc>
        <w:tc>
          <w:tcPr>
            <w:tcW w:w="365" w:type="pct"/>
            <w:tcBorders>
              <w:left w:val="single" w:sz="8" w:space="0" w:color="auto"/>
              <w:bottom w:val="single" w:sz="4" w:space="0" w:color="auto"/>
              <w:right w:val="single" w:sz="8" w:space="0" w:color="auto"/>
            </w:tcBorders>
            <w:shd w:val="clear" w:color="auto" w:fill="auto"/>
            <w:vAlign w:val="center"/>
          </w:tcPr>
          <w:p w14:paraId="770DFF8C" w14:textId="77777777" w:rsidR="009C2C26" w:rsidRPr="007C5051" w:rsidRDefault="009C2C26" w:rsidP="002907EF">
            <w:pPr>
              <w:jc w:val="center"/>
              <w:rPr>
                <w:rFonts w:hAnsi="ＭＳ 明朝"/>
                <w:sz w:val="16"/>
                <w:szCs w:val="16"/>
              </w:rPr>
            </w:pPr>
          </w:p>
        </w:tc>
        <w:tc>
          <w:tcPr>
            <w:tcW w:w="219" w:type="pct"/>
            <w:tcBorders>
              <w:left w:val="single" w:sz="8" w:space="0" w:color="auto"/>
              <w:bottom w:val="single" w:sz="4" w:space="0" w:color="auto"/>
              <w:right w:val="single" w:sz="8" w:space="0" w:color="auto"/>
            </w:tcBorders>
            <w:shd w:val="clear" w:color="auto" w:fill="auto"/>
            <w:vAlign w:val="center"/>
          </w:tcPr>
          <w:p w14:paraId="6F1196CB" w14:textId="77777777" w:rsidR="009C2C26" w:rsidRPr="007C5051" w:rsidRDefault="009C2C26" w:rsidP="002907EF">
            <w:pPr>
              <w:jc w:val="center"/>
              <w:rPr>
                <w:rFonts w:hAnsi="ＭＳ 明朝"/>
                <w:sz w:val="16"/>
                <w:szCs w:val="16"/>
              </w:rPr>
            </w:pPr>
          </w:p>
        </w:tc>
        <w:tc>
          <w:tcPr>
            <w:tcW w:w="218" w:type="pct"/>
            <w:tcBorders>
              <w:left w:val="single" w:sz="8" w:space="0" w:color="auto"/>
              <w:bottom w:val="single" w:sz="4" w:space="0" w:color="auto"/>
              <w:right w:val="single" w:sz="8" w:space="0" w:color="auto"/>
            </w:tcBorders>
            <w:shd w:val="clear" w:color="auto" w:fill="auto"/>
            <w:vAlign w:val="center"/>
          </w:tcPr>
          <w:p w14:paraId="10D2CA2F" w14:textId="77777777" w:rsidR="009C2C26" w:rsidRPr="007C5051" w:rsidRDefault="009C2C26" w:rsidP="002907EF">
            <w:pPr>
              <w:jc w:val="center"/>
              <w:rPr>
                <w:rFonts w:hAnsi="ＭＳ 明朝"/>
                <w:sz w:val="16"/>
                <w:szCs w:val="16"/>
              </w:rPr>
            </w:pPr>
          </w:p>
        </w:tc>
        <w:tc>
          <w:tcPr>
            <w:tcW w:w="219" w:type="pct"/>
            <w:tcBorders>
              <w:left w:val="single" w:sz="8" w:space="0" w:color="auto"/>
              <w:bottom w:val="single" w:sz="4" w:space="0" w:color="auto"/>
              <w:right w:val="single" w:sz="8" w:space="0" w:color="auto"/>
            </w:tcBorders>
            <w:shd w:val="clear" w:color="auto" w:fill="auto"/>
            <w:vAlign w:val="center"/>
          </w:tcPr>
          <w:p w14:paraId="01A317DD" w14:textId="77777777" w:rsidR="009C2C26" w:rsidRPr="007C5051" w:rsidRDefault="009C2C26" w:rsidP="002907EF">
            <w:pPr>
              <w:jc w:val="center"/>
              <w:rPr>
                <w:rFonts w:hAnsi="ＭＳ 明朝"/>
                <w:sz w:val="16"/>
                <w:szCs w:val="16"/>
              </w:rPr>
            </w:pPr>
          </w:p>
        </w:tc>
        <w:tc>
          <w:tcPr>
            <w:tcW w:w="218" w:type="pct"/>
            <w:tcBorders>
              <w:left w:val="single" w:sz="8" w:space="0" w:color="auto"/>
              <w:bottom w:val="single" w:sz="4" w:space="0" w:color="auto"/>
              <w:right w:val="single" w:sz="8" w:space="0" w:color="auto"/>
            </w:tcBorders>
            <w:shd w:val="clear" w:color="auto" w:fill="auto"/>
            <w:vAlign w:val="center"/>
          </w:tcPr>
          <w:p w14:paraId="68D721E5" w14:textId="0BCCFEEB" w:rsidR="009C2C26" w:rsidRPr="007C5051" w:rsidRDefault="009C2C26" w:rsidP="002907EF">
            <w:pPr>
              <w:jc w:val="center"/>
              <w:rPr>
                <w:rFonts w:hAnsi="ＭＳ 明朝"/>
                <w:sz w:val="16"/>
                <w:szCs w:val="16"/>
              </w:rPr>
            </w:pPr>
          </w:p>
        </w:tc>
        <w:tc>
          <w:tcPr>
            <w:tcW w:w="219" w:type="pct"/>
            <w:tcBorders>
              <w:left w:val="single" w:sz="8" w:space="0" w:color="auto"/>
              <w:bottom w:val="single" w:sz="4" w:space="0" w:color="auto"/>
              <w:right w:val="single" w:sz="8" w:space="0" w:color="auto"/>
            </w:tcBorders>
            <w:shd w:val="clear" w:color="auto" w:fill="auto"/>
            <w:vAlign w:val="center"/>
          </w:tcPr>
          <w:p w14:paraId="203C3944" w14:textId="77777777" w:rsidR="009C2C26" w:rsidRPr="007C5051" w:rsidRDefault="009C2C26" w:rsidP="002907EF">
            <w:pPr>
              <w:jc w:val="center"/>
              <w:rPr>
                <w:rFonts w:hAnsi="ＭＳ 明朝"/>
                <w:sz w:val="16"/>
                <w:szCs w:val="16"/>
              </w:rPr>
            </w:pPr>
          </w:p>
        </w:tc>
        <w:tc>
          <w:tcPr>
            <w:tcW w:w="218" w:type="pct"/>
            <w:tcBorders>
              <w:left w:val="single" w:sz="8" w:space="0" w:color="auto"/>
              <w:bottom w:val="single" w:sz="4" w:space="0" w:color="auto"/>
              <w:right w:val="single" w:sz="8" w:space="0" w:color="auto"/>
            </w:tcBorders>
            <w:shd w:val="clear" w:color="auto" w:fill="auto"/>
            <w:vAlign w:val="center"/>
          </w:tcPr>
          <w:p w14:paraId="416DBA4C" w14:textId="77777777" w:rsidR="009C2C26" w:rsidRPr="007C5051" w:rsidRDefault="003F1C91" w:rsidP="002907EF">
            <w:pPr>
              <w:jc w:val="center"/>
              <w:rPr>
                <w:rFonts w:hAnsi="ＭＳ 明朝"/>
                <w:sz w:val="16"/>
                <w:szCs w:val="16"/>
              </w:rPr>
            </w:pPr>
            <w:r w:rsidRPr="007C5051">
              <w:rPr>
                <w:rFonts w:hAnsi="ＭＳ 明朝" w:hint="eastAsia"/>
                <w:sz w:val="16"/>
                <w:szCs w:val="16"/>
              </w:rPr>
              <w:t>○</w:t>
            </w:r>
          </w:p>
        </w:tc>
        <w:tc>
          <w:tcPr>
            <w:tcW w:w="290" w:type="pct"/>
            <w:tcBorders>
              <w:left w:val="single" w:sz="8" w:space="0" w:color="auto"/>
              <w:bottom w:val="single" w:sz="4" w:space="0" w:color="auto"/>
              <w:right w:val="single" w:sz="8" w:space="0" w:color="auto"/>
            </w:tcBorders>
            <w:shd w:val="clear" w:color="auto" w:fill="auto"/>
            <w:vAlign w:val="center"/>
          </w:tcPr>
          <w:p w14:paraId="2990D239" w14:textId="77777777" w:rsidR="009C2C26" w:rsidRPr="007C5051" w:rsidRDefault="003F1C91" w:rsidP="002907EF">
            <w:pPr>
              <w:jc w:val="center"/>
              <w:rPr>
                <w:rFonts w:hAnsi="ＭＳ 明朝"/>
                <w:sz w:val="16"/>
                <w:szCs w:val="16"/>
              </w:rPr>
            </w:pPr>
            <w:r w:rsidRPr="007C5051">
              <w:rPr>
                <w:rFonts w:hAnsi="ＭＳ 明朝" w:hint="eastAsia"/>
                <w:sz w:val="16"/>
                <w:szCs w:val="16"/>
              </w:rPr>
              <w:t>○</w:t>
            </w:r>
          </w:p>
        </w:tc>
        <w:tc>
          <w:tcPr>
            <w:tcW w:w="290" w:type="pct"/>
            <w:tcBorders>
              <w:left w:val="single" w:sz="8" w:space="0" w:color="auto"/>
              <w:bottom w:val="single" w:sz="4" w:space="0" w:color="auto"/>
              <w:right w:val="single" w:sz="8" w:space="0" w:color="auto"/>
            </w:tcBorders>
            <w:shd w:val="clear" w:color="auto" w:fill="auto"/>
            <w:vAlign w:val="center"/>
          </w:tcPr>
          <w:p w14:paraId="33DD9BAA" w14:textId="77777777" w:rsidR="009C2C26" w:rsidRPr="007C5051" w:rsidRDefault="003F1C91" w:rsidP="002907EF">
            <w:pPr>
              <w:jc w:val="center"/>
              <w:rPr>
                <w:rFonts w:hAnsi="ＭＳ 明朝"/>
                <w:sz w:val="16"/>
                <w:szCs w:val="16"/>
              </w:rPr>
            </w:pPr>
            <w:r w:rsidRPr="007C5051">
              <w:rPr>
                <w:rFonts w:hAnsi="ＭＳ 明朝" w:hint="eastAsia"/>
                <w:sz w:val="16"/>
                <w:szCs w:val="16"/>
              </w:rPr>
              <w:t>○</w:t>
            </w:r>
          </w:p>
        </w:tc>
        <w:tc>
          <w:tcPr>
            <w:tcW w:w="292" w:type="pct"/>
            <w:tcBorders>
              <w:left w:val="single" w:sz="8" w:space="0" w:color="auto"/>
              <w:bottom w:val="single" w:sz="4" w:space="0" w:color="auto"/>
              <w:right w:val="single" w:sz="8" w:space="0" w:color="auto"/>
            </w:tcBorders>
            <w:shd w:val="clear" w:color="auto" w:fill="auto"/>
            <w:vAlign w:val="center"/>
          </w:tcPr>
          <w:p w14:paraId="57A9A31F" w14:textId="77777777" w:rsidR="009C2C26" w:rsidRPr="007C5051" w:rsidRDefault="003F1C91" w:rsidP="002907EF">
            <w:pPr>
              <w:jc w:val="center"/>
              <w:rPr>
                <w:rFonts w:hAnsi="ＭＳ 明朝"/>
                <w:sz w:val="16"/>
                <w:szCs w:val="16"/>
              </w:rPr>
            </w:pPr>
            <w:r w:rsidRPr="007C5051">
              <w:rPr>
                <w:rFonts w:hAnsi="ＭＳ 明朝" w:hint="eastAsia"/>
                <w:sz w:val="16"/>
                <w:szCs w:val="16"/>
              </w:rPr>
              <w:t>○</w:t>
            </w:r>
          </w:p>
        </w:tc>
        <w:tc>
          <w:tcPr>
            <w:tcW w:w="200" w:type="pct"/>
            <w:tcBorders>
              <w:left w:val="single" w:sz="8" w:space="0" w:color="auto"/>
              <w:bottom w:val="single" w:sz="4" w:space="0" w:color="auto"/>
              <w:right w:val="single" w:sz="8" w:space="0" w:color="auto"/>
            </w:tcBorders>
            <w:shd w:val="clear" w:color="auto" w:fill="auto"/>
            <w:vAlign w:val="center"/>
          </w:tcPr>
          <w:p w14:paraId="21E3B85A" w14:textId="77777777" w:rsidR="009C2C26" w:rsidRPr="007C5051" w:rsidRDefault="003F1C91" w:rsidP="002907EF">
            <w:pPr>
              <w:jc w:val="center"/>
              <w:rPr>
                <w:rFonts w:hAnsi="ＭＳ 明朝"/>
                <w:sz w:val="16"/>
                <w:szCs w:val="16"/>
              </w:rPr>
            </w:pPr>
            <w:r w:rsidRPr="007C5051">
              <w:rPr>
                <w:rFonts w:hAnsi="ＭＳ 明朝" w:hint="eastAsia"/>
                <w:sz w:val="16"/>
                <w:szCs w:val="16"/>
              </w:rPr>
              <w:t>○</w:t>
            </w:r>
          </w:p>
        </w:tc>
      </w:tr>
      <w:tr w:rsidR="007C5051" w:rsidRPr="007C5051" w14:paraId="3EF5756B" w14:textId="77777777" w:rsidTr="00D7407E">
        <w:trPr>
          <w:trHeight w:val="466"/>
        </w:trPr>
        <w:tc>
          <w:tcPr>
            <w:tcW w:w="1015"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5AB62202" w14:textId="77777777" w:rsidR="009C2C26" w:rsidRPr="007C5051" w:rsidRDefault="009C2C26" w:rsidP="002907EF">
            <w:pPr>
              <w:jc w:val="center"/>
              <w:rPr>
                <w:rFonts w:hAnsi="ＭＳ 明朝"/>
                <w:sz w:val="16"/>
                <w:szCs w:val="16"/>
              </w:rPr>
            </w:pPr>
            <w:r w:rsidRPr="007C5051">
              <w:rPr>
                <w:rFonts w:ascii="Times New Roman" w:eastAsia="ＭＳ Ｐゴシック" w:hAnsi="Times New Roman" w:hint="eastAsia"/>
                <w:sz w:val="16"/>
                <w:szCs w:val="16"/>
              </w:rPr>
              <w:t>有害</w:t>
            </w:r>
            <w:r w:rsidR="00A00BB8" w:rsidRPr="007C5051">
              <w:rPr>
                <w:rFonts w:ascii="Times New Roman" w:eastAsia="ＭＳ Ｐゴシック" w:hAnsi="Times New Roman" w:hint="eastAsia"/>
                <w:sz w:val="16"/>
                <w:szCs w:val="16"/>
              </w:rPr>
              <w:t>な事がら</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18438032"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7099ACFE" w14:textId="77777777" w:rsidR="009C2C26" w:rsidRPr="007C5051" w:rsidRDefault="009C2C26" w:rsidP="002907EF">
            <w:pPr>
              <w:jc w:val="center"/>
              <w:rPr>
                <w:rFonts w:hAnsi="ＭＳ 明朝"/>
                <w:sz w:val="16"/>
                <w:szCs w:val="16"/>
              </w:rPr>
            </w:pPr>
          </w:p>
        </w:tc>
        <w:tc>
          <w:tcPr>
            <w:tcW w:w="332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28E7A44" w14:textId="77777777" w:rsidR="009C2C26" w:rsidRPr="007C5051" w:rsidRDefault="00DC746E" w:rsidP="002907EF">
            <w:pPr>
              <w:jc w:val="center"/>
              <w:rPr>
                <w:rFonts w:hAnsi="ＭＳ 明朝"/>
                <w:sz w:val="16"/>
                <w:szCs w:val="16"/>
              </w:rPr>
            </w:pPr>
            <w:r w:rsidRPr="007C5051">
              <w:rPr>
                <w:rFonts w:ascii="Century"/>
                <w:noProof/>
                <w:sz w:val="24"/>
                <w:szCs w:val="24"/>
              </w:rPr>
              <mc:AlternateContent>
                <mc:Choice Requires="wps">
                  <w:drawing>
                    <wp:anchor distT="4294967294" distB="4294967294" distL="114300" distR="114300" simplePos="0" relativeHeight="251665920" behindDoc="0" locked="0" layoutInCell="1" allowOverlap="1" wp14:anchorId="0C567D31" wp14:editId="6D0D8894">
                      <wp:simplePos x="0" y="0"/>
                      <wp:positionH relativeFrom="column">
                        <wp:posOffset>-52070</wp:posOffset>
                      </wp:positionH>
                      <wp:positionV relativeFrom="paragraph">
                        <wp:posOffset>162559</wp:posOffset>
                      </wp:positionV>
                      <wp:extent cx="4211955" cy="0"/>
                      <wp:effectExtent l="0" t="76200" r="55245" b="101600"/>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C1C63" id="AutoShape 92" o:spid="_x0000_s1026" type="#_x0000_t32" style="position:absolute;left:0;text-align:left;margin-left:-4.1pt;margin-top:12.8pt;width:331.6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">
                      <v:stroke endarrow="block"/>
                    </v:shape>
                  </w:pict>
                </mc:Fallback>
              </mc:AlternateContent>
            </w:r>
          </w:p>
        </w:tc>
      </w:tr>
      <w:tr w:rsidR="00D7407E" w:rsidRPr="007C5051" w14:paraId="6C917AA0" w14:textId="77777777" w:rsidTr="00D7407E">
        <w:trPr>
          <w:trHeight w:val="421"/>
        </w:trPr>
        <w:tc>
          <w:tcPr>
            <w:tcW w:w="1015" w:type="pct"/>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14:paraId="69A6673B" w14:textId="77777777" w:rsidR="009C2C26" w:rsidRPr="007C5051" w:rsidRDefault="009C2C26" w:rsidP="002907EF">
            <w:pPr>
              <w:jc w:val="center"/>
              <w:rPr>
                <w:rFonts w:hAnsi="ＭＳ 明朝"/>
                <w:sz w:val="16"/>
                <w:szCs w:val="16"/>
              </w:rPr>
            </w:pPr>
            <w:r w:rsidRPr="007C5051">
              <w:rPr>
                <w:rFonts w:ascii="Times New Roman" w:eastAsia="ＭＳ Ｐゴシック" w:hAnsi="Times New Roman" w:hint="eastAsia"/>
                <w:sz w:val="16"/>
                <w:szCs w:val="16"/>
              </w:rPr>
              <w:t>併用治療</w:t>
            </w:r>
          </w:p>
        </w:tc>
        <w:tc>
          <w:tcPr>
            <w:tcW w:w="218" w:type="pct"/>
            <w:tcBorders>
              <w:top w:val="single" w:sz="4" w:space="0" w:color="auto"/>
              <w:left w:val="thinThickSmallGap" w:sz="24" w:space="0" w:color="auto"/>
              <w:bottom w:val="single" w:sz="4" w:space="0" w:color="auto"/>
              <w:right w:val="single" w:sz="4" w:space="0" w:color="auto"/>
            </w:tcBorders>
            <w:shd w:val="clear" w:color="auto" w:fill="auto"/>
            <w:vAlign w:val="center"/>
          </w:tcPr>
          <w:p w14:paraId="2FD328B6" w14:textId="77777777" w:rsidR="009C2C26" w:rsidRPr="007C5051" w:rsidRDefault="009C2C26" w:rsidP="00D7407E">
            <w:pPr>
              <w:jc w:val="center"/>
              <w:rPr>
                <w:rFonts w:hAnsi="ＭＳ 明朝"/>
                <w:sz w:val="16"/>
                <w:szCs w:val="16"/>
              </w:rPr>
            </w:pPr>
          </w:p>
        </w:tc>
        <w:tc>
          <w:tcPr>
            <w:tcW w:w="438" w:type="pct"/>
            <w:tcBorders>
              <w:top w:val="single" w:sz="4" w:space="0" w:color="auto"/>
              <w:left w:val="single" w:sz="4" w:space="0" w:color="auto"/>
              <w:bottom w:val="single" w:sz="4" w:space="0" w:color="auto"/>
              <w:right w:val="single" w:sz="8" w:space="0" w:color="auto"/>
            </w:tcBorders>
            <w:shd w:val="clear" w:color="auto" w:fill="auto"/>
            <w:vAlign w:val="center"/>
          </w:tcPr>
          <w:p w14:paraId="52CDA5A2" w14:textId="77777777" w:rsidR="009C2C26" w:rsidRPr="007C5051" w:rsidRDefault="009C2C26" w:rsidP="002907EF">
            <w:pPr>
              <w:jc w:val="center"/>
              <w:rPr>
                <w:rFonts w:hAnsi="ＭＳ 明朝"/>
                <w:sz w:val="16"/>
                <w:szCs w:val="16"/>
              </w:rPr>
            </w:pPr>
          </w:p>
        </w:tc>
        <w:tc>
          <w:tcPr>
            <w:tcW w:w="3329" w:type="pct"/>
            <w:gridSpan w:val="13"/>
            <w:tcBorders>
              <w:top w:val="single" w:sz="4" w:space="0" w:color="auto"/>
              <w:left w:val="single" w:sz="4" w:space="0" w:color="auto"/>
              <w:bottom w:val="single" w:sz="4" w:space="0" w:color="auto"/>
              <w:right w:val="single" w:sz="8" w:space="0" w:color="auto"/>
            </w:tcBorders>
            <w:shd w:val="clear" w:color="auto" w:fill="auto"/>
            <w:vAlign w:val="center"/>
          </w:tcPr>
          <w:p w14:paraId="365817B0" w14:textId="77777777" w:rsidR="009C2C26" w:rsidRPr="007C5051" w:rsidRDefault="00DC746E" w:rsidP="002907EF">
            <w:pPr>
              <w:jc w:val="center"/>
              <w:rPr>
                <w:rFonts w:hAnsi="ＭＳ 明朝"/>
                <w:sz w:val="16"/>
                <w:szCs w:val="16"/>
              </w:rPr>
            </w:pPr>
            <w:r w:rsidRPr="007C5051">
              <w:rPr>
                <w:rFonts w:ascii="Century"/>
                <w:noProof/>
                <w:sz w:val="24"/>
                <w:szCs w:val="24"/>
              </w:rPr>
              <mc:AlternateContent>
                <mc:Choice Requires="wps">
                  <w:drawing>
                    <wp:anchor distT="4294967295" distB="4294967295" distL="114300" distR="114300" simplePos="0" relativeHeight="251666944" behindDoc="0" locked="0" layoutInCell="1" allowOverlap="1" wp14:anchorId="3B3D966B" wp14:editId="44C05C11">
                      <wp:simplePos x="0" y="0"/>
                      <wp:positionH relativeFrom="column">
                        <wp:posOffset>-52070</wp:posOffset>
                      </wp:positionH>
                      <wp:positionV relativeFrom="paragraph">
                        <wp:posOffset>128904</wp:posOffset>
                      </wp:positionV>
                      <wp:extent cx="4211955" cy="0"/>
                      <wp:effectExtent l="0" t="76200" r="55245" b="10160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6D7DE" id="AutoShape 93" o:spid="_x0000_s1026" type="#_x0000_t32" style="position:absolute;left:0;text-align:left;margin-left:-4.1pt;margin-top:10.15pt;width:331.6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aFEgIAAOk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">
                      <v:stroke endarrow="block"/>
                    </v:shape>
                  </w:pict>
                </mc:Fallback>
              </mc:AlternateContent>
            </w:r>
          </w:p>
        </w:tc>
      </w:tr>
    </w:tbl>
    <w:p w14:paraId="241A351A" w14:textId="77777777" w:rsidR="00A50F05" w:rsidRPr="007C5051" w:rsidRDefault="00A50F05" w:rsidP="00435653">
      <w:pPr>
        <w:ind w:firstLineChars="100" w:firstLine="247"/>
        <w:rPr>
          <w:rFonts w:hAnsi="ＭＳ 明朝"/>
          <w:b/>
          <w:sz w:val="24"/>
          <w:szCs w:val="24"/>
        </w:rPr>
      </w:pPr>
    </w:p>
    <w:p w14:paraId="1C73EC5B" w14:textId="77777777" w:rsidR="00A50F05" w:rsidRPr="007C5051" w:rsidRDefault="00A50F05" w:rsidP="00435653">
      <w:pPr>
        <w:ind w:firstLineChars="100" w:firstLine="247"/>
        <w:rPr>
          <w:rFonts w:hAnsi="ＭＳ 明朝"/>
          <w:b/>
          <w:sz w:val="24"/>
          <w:szCs w:val="24"/>
        </w:rPr>
      </w:pPr>
    </w:p>
    <w:p w14:paraId="263F2498" w14:textId="77777777" w:rsidR="0075745C" w:rsidRPr="007C5051" w:rsidRDefault="003B4091" w:rsidP="00435653">
      <w:pPr>
        <w:ind w:firstLineChars="100" w:firstLine="247"/>
        <w:rPr>
          <w:rFonts w:hAnsi="ＭＳ 明朝"/>
          <w:b/>
          <w:sz w:val="24"/>
          <w:szCs w:val="24"/>
        </w:rPr>
      </w:pPr>
      <w:r w:rsidRPr="007C5051">
        <w:rPr>
          <w:rFonts w:hAnsi="ＭＳ 明朝" w:hint="eastAsia"/>
          <w:b/>
          <w:sz w:val="24"/>
          <w:szCs w:val="24"/>
        </w:rPr>
        <w:lastRenderedPageBreak/>
        <w:t>参加予定期間</w:t>
      </w:r>
    </w:p>
    <w:p w14:paraId="5F6BA446" w14:textId="77777777" w:rsidR="0075745C" w:rsidRPr="007C5051" w:rsidRDefault="00E857DF" w:rsidP="00C8075C">
      <w:pPr>
        <w:widowControl/>
        <w:autoSpaceDE w:val="0"/>
        <w:autoSpaceDN w:val="0"/>
        <w:adjustRightInd w:val="0"/>
        <w:ind w:leftChars="100" w:left="226" w:firstLineChars="100" w:firstLine="216"/>
        <w:jc w:val="left"/>
        <w:rPr>
          <w:rFonts w:hAnsi="ＭＳ 明朝"/>
          <w:sz w:val="21"/>
          <w:szCs w:val="21"/>
        </w:rPr>
      </w:pPr>
      <w:r w:rsidRPr="007C5051">
        <w:rPr>
          <w:rFonts w:hAnsi="ＭＳ 明朝" w:hint="eastAsia"/>
          <w:sz w:val="21"/>
          <w:szCs w:val="21"/>
        </w:rPr>
        <w:t>この</w:t>
      </w:r>
      <w:r w:rsidR="000A78BA" w:rsidRPr="007C5051">
        <w:rPr>
          <w:rFonts w:hAnsi="ＭＳ 明朝" w:hint="eastAsia"/>
          <w:sz w:val="21"/>
          <w:szCs w:val="21"/>
        </w:rPr>
        <w:t>臨床研究に参加される</w:t>
      </w:r>
      <w:r w:rsidRPr="007C5051">
        <w:rPr>
          <w:rFonts w:hAnsi="ＭＳ 明朝" w:hint="eastAsia"/>
          <w:sz w:val="21"/>
          <w:szCs w:val="21"/>
        </w:rPr>
        <w:t>患者さん</w:t>
      </w:r>
      <w:r w:rsidR="000A78BA" w:rsidRPr="007C5051">
        <w:rPr>
          <w:rFonts w:hAnsi="ＭＳ 明朝" w:hint="eastAsia"/>
          <w:sz w:val="21"/>
          <w:szCs w:val="21"/>
        </w:rPr>
        <w:t>、お一人お一人の観察期間は、</w:t>
      </w:r>
      <w:r w:rsidR="00495EC6" w:rsidRPr="007C5051">
        <w:rPr>
          <w:rFonts w:hAnsi="ＭＳ 明朝" w:hint="eastAsia"/>
          <w:sz w:val="21"/>
          <w:szCs w:val="21"/>
        </w:rPr>
        <w:t>手術後</w:t>
      </w:r>
      <w:r w:rsidRPr="007C5051">
        <w:rPr>
          <w:rFonts w:ascii="Times New Roman" w:hAnsi="Times New Roman"/>
          <w:sz w:val="21"/>
          <w:szCs w:val="21"/>
        </w:rPr>
        <w:t>48</w:t>
      </w:r>
      <w:r w:rsidR="00DE2BE7" w:rsidRPr="007C5051">
        <w:rPr>
          <w:rFonts w:hAnsi="ＭＳ 明朝" w:hint="eastAsia"/>
          <w:sz w:val="21"/>
          <w:szCs w:val="21"/>
        </w:rPr>
        <w:t>週間</w:t>
      </w:r>
      <w:r w:rsidR="00495EC6" w:rsidRPr="007C5051">
        <w:rPr>
          <w:rFonts w:hAnsi="ＭＳ 明朝" w:hint="eastAsia"/>
          <w:sz w:val="21"/>
          <w:szCs w:val="21"/>
        </w:rPr>
        <w:t>とします。</w:t>
      </w:r>
      <w:r w:rsidR="00DE2BE7" w:rsidRPr="007C5051">
        <w:rPr>
          <w:rFonts w:hAnsi="ＭＳ 明朝" w:hint="eastAsia"/>
          <w:sz w:val="21"/>
          <w:szCs w:val="21"/>
        </w:rPr>
        <w:t>ただし、観察期間終了後も</w:t>
      </w:r>
      <w:r w:rsidR="00801677" w:rsidRPr="007C5051">
        <w:rPr>
          <w:rFonts w:hAnsi="ＭＳ 明朝" w:hint="eastAsia"/>
          <w:sz w:val="21"/>
          <w:szCs w:val="21"/>
        </w:rPr>
        <w:t>患者さん</w:t>
      </w:r>
      <w:r w:rsidR="005E25B5" w:rsidRPr="007C5051">
        <w:rPr>
          <w:rFonts w:hAnsi="ＭＳ 明朝" w:hint="eastAsia"/>
          <w:sz w:val="21"/>
          <w:szCs w:val="21"/>
        </w:rPr>
        <w:t>は広島大学病院</w:t>
      </w:r>
      <w:r w:rsidR="00DE2BE7" w:rsidRPr="007C5051">
        <w:rPr>
          <w:rFonts w:hAnsi="ＭＳ 明朝" w:hint="eastAsia"/>
          <w:sz w:val="21"/>
          <w:szCs w:val="21"/>
        </w:rPr>
        <w:t>にて</w:t>
      </w:r>
      <w:r w:rsidR="00495EC6" w:rsidRPr="007C5051">
        <w:rPr>
          <w:rFonts w:hAnsi="ＭＳ 明朝" w:hint="eastAsia"/>
          <w:sz w:val="21"/>
          <w:szCs w:val="21"/>
        </w:rPr>
        <w:t>定期的に</w:t>
      </w:r>
      <w:r w:rsidR="00DE2BE7" w:rsidRPr="007C5051">
        <w:rPr>
          <w:rFonts w:hAnsi="ＭＳ 明朝" w:hint="eastAsia"/>
          <w:sz w:val="21"/>
          <w:szCs w:val="21"/>
        </w:rPr>
        <w:t>病状を</w:t>
      </w:r>
      <w:r w:rsidR="00495EC6" w:rsidRPr="007C5051">
        <w:rPr>
          <w:rFonts w:hAnsi="ＭＳ 明朝" w:hint="eastAsia"/>
          <w:sz w:val="21"/>
          <w:szCs w:val="21"/>
        </w:rPr>
        <w:t>観察します。</w:t>
      </w:r>
    </w:p>
    <w:p w14:paraId="3F89EF17" w14:textId="77777777" w:rsidR="0075745C" w:rsidRPr="007C5051" w:rsidRDefault="0075745C" w:rsidP="00435653">
      <w:pPr>
        <w:widowControl/>
        <w:autoSpaceDE w:val="0"/>
        <w:autoSpaceDN w:val="0"/>
        <w:adjustRightInd w:val="0"/>
        <w:ind w:firstLineChars="100" w:firstLine="247"/>
        <w:jc w:val="left"/>
        <w:rPr>
          <w:rFonts w:hAnsi="ＭＳ 明朝"/>
          <w:b/>
          <w:sz w:val="24"/>
          <w:szCs w:val="24"/>
        </w:rPr>
      </w:pPr>
    </w:p>
    <w:p w14:paraId="29A62125" w14:textId="77777777" w:rsidR="003B4091" w:rsidRPr="007C5051" w:rsidRDefault="003B4091" w:rsidP="00435653">
      <w:pPr>
        <w:ind w:firstLineChars="100" w:firstLine="247"/>
        <w:rPr>
          <w:rFonts w:hAnsi="ＭＳ 明朝"/>
          <w:b/>
          <w:sz w:val="24"/>
          <w:szCs w:val="24"/>
        </w:rPr>
      </w:pPr>
      <w:r w:rsidRPr="007C5051">
        <w:rPr>
          <w:rFonts w:hAnsi="ＭＳ 明朝" w:hint="eastAsia"/>
          <w:b/>
          <w:sz w:val="24"/>
          <w:szCs w:val="24"/>
        </w:rPr>
        <w:t>この臨床研究に参加できる方</w:t>
      </w:r>
      <w:r w:rsidR="00DE2BE7" w:rsidRPr="007C5051">
        <w:rPr>
          <w:rFonts w:hAnsi="ＭＳ 明朝" w:hint="eastAsia"/>
          <w:b/>
          <w:sz w:val="24"/>
          <w:szCs w:val="24"/>
        </w:rPr>
        <w:t>（選択基準）</w:t>
      </w:r>
    </w:p>
    <w:p w14:paraId="65524F79" w14:textId="77777777" w:rsidR="00A41747" w:rsidRPr="007C5051" w:rsidRDefault="003714D4" w:rsidP="00C8075C">
      <w:pPr>
        <w:widowControl/>
        <w:autoSpaceDE w:val="0"/>
        <w:autoSpaceDN w:val="0"/>
        <w:adjustRightInd w:val="0"/>
        <w:ind w:leftChars="100" w:left="226" w:firstLineChars="100" w:firstLine="226"/>
        <w:jc w:val="left"/>
        <w:rPr>
          <w:rFonts w:hAnsi="ＭＳ 明朝"/>
          <w:kern w:val="0"/>
          <w:szCs w:val="22"/>
        </w:rPr>
      </w:pPr>
      <w:r w:rsidRPr="007C5051">
        <w:rPr>
          <w:rFonts w:hAnsi="ＭＳ 明朝"/>
          <w:kern w:val="0"/>
          <w:szCs w:val="22"/>
        </w:rPr>
        <w:t>以下に挙げたすべての項目を満た</w:t>
      </w:r>
      <w:r w:rsidRPr="007C5051">
        <w:rPr>
          <w:rFonts w:hAnsi="ＭＳ 明朝" w:hint="eastAsia"/>
          <w:kern w:val="0"/>
          <w:szCs w:val="22"/>
        </w:rPr>
        <w:t>す患者さん</w:t>
      </w:r>
      <w:r w:rsidR="00E857DF" w:rsidRPr="007C5051">
        <w:rPr>
          <w:rFonts w:hAnsi="ＭＳ 明朝" w:hint="eastAsia"/>
          <w:kern w:val="0"/>
          <w:szCs w:val="22"/>
        </w:rPr>
        <w:t>は</w:t>
      </w:r>
      <w:r w:rsidR="005A7A5F" w:rsidRPr="007C5051">
        <w:rPr>
          <w:rFonts w:hAnsi="ＭＳ 明朝" w:hint="eastAsia"/>
          <w:kern w:val="0"/>
          <w:szCs w:val="22"/>
        </w:rPr>
        <w:t>、</w:t>
      </w:r>
      <w:r w:rsidR="00E857DF" w:rsidRPr="007C5051">
        <w:rPr>
          <w:rFonts w:hAnsi="ＭＳ 明朝" w:hint="eastAsia"/>
          <w:kern w:val="0"/>
          <w:szCs w:val="22"/>
        </w:rPr>
        <w:t>この臨床研究に参加することができます</w:t>
      </w:r>
      <w:r w:rsidR="00495EC6" w:rsidRPr="007C5051">
        <w:rPr>
          <w:rFonts w:hAnsi="ＭＳ 明朝"/>
          <w:kern w:val="0"/>
          <w:szCs w:val="22"/>
        </w:rPr>
        <w:t>。</w:t>
      </w:r>
    </w:p>
    <w:p w14:paraId="21BFB64B" w14:textId="77777777" w:rsidR="007F5405" w:rsidRPr="007C5051" w:rsidRDefault="007F5405" w:rsidP="00900A86">
      <w:pPr>
        <w:widowControl/>
        <w:numPr>
          <w:ilvl w:val="0"/>
          <w:numId w:val="1"/>
        </w:numPr>
        <w:autoSpaceDE w:val="0"/>
        <w:autoSpaceDN w:val="0"/>
        <w:adjustRightInd w:val="0"/>
        <w:ind w:left="596" w:hanging="386"/>
        <w:jc w:val="left"/>
        <w:rPr>
          <w:rFonts w:ascii="Times New Roman" w:hAnsi="Times New Roman"/>
          <w:kern w:val="0"/>
          <w:szCs w:val="22"/>
        </w:rPr>
      </w:pPr>
      <w:r w:rsidRPr="007C5051">
        <w:rPr>
          <w:rFonts w:hAnsi="ＭＳ 明朝" w:hint="eastAsia"/>
          <w:kern w:val="0"/>
          <w:szCs w:val="22"/>
        </w:rPr>
        <w:t>関節軟骨</w:t>
      </w:r>
      <w:r w:rsidR="003679DD" w:rsidRPr="007C5051">
        <w:rPr>
          <w:rFonts w:hAnsi="ＭＳ 明朝" w:hint="eastAsia"/>
          <w:kern w:val="0"/>
          <w:szCs w:val="22"/>
        </w:rPr>
        <w:t>を損傷</w:t>
      </w:r>
      <w:r w:rsidRPr="007C5051">
        <w:rPr>
          <w:rFonts w:hAnsi="ＭＳ 明朝" w:hint="eastAsia"/>
          <w:kern w:val="0"/>
          <w:szCs w:val="22"/>
        </w:rPr>
        <w:t>し、この疾患の標準的な治療法である「骨髄刺激法」により治療することが適当であると診断された患者さん</w:t>
      </w:r>
    </w:p>
    <w:p w14:paraId="52C10CD9" w14:textId="77777777" w:rsidR="00801677" w:rsidRPr="007C5051" w:rsidRDefault="000A78BA" w:rsidP="00900A86">
      <w:pPr>
        <w:widowControl/>
        <w:numPr>
          <w:ilvl w:val="0"/>
          <w:numId w:val="1"/>
        </w:numPr>
        <w:autoSpaceDE w:val="0"/>
        <w:autoSpaceDN w:val="0"/>
        <w:adjustRightInd w:val="0"/>
        <w:ind w:left="596" w:hanging="386"/>
        <w:jc w:val="left"/>
        <w:rPr>
          <w:rFonts w:ascii="Times New Roman" w:hAnsi="Times New Roman"/>
          <w:kern w:val="0"/>
          <w:szCs w:val="22"/>
        </w:rPr>
      </w:pPr>
      <w:r w:rsidRPr="007C5051">
        <w:rPr>
          <w:rFonts w:ascii="Times New Roman" w:hAnsi="Times New Roman"/>
          <w:szCs w:val="22"/>
        </w:rPr>
        <w:t>MRI</w:t>
      </w:r>
      <w:r w:rsidRPr="007C5051">
        <w:rPr>
          <w:rFonts w:ascii="Times New Roman" w:hAnsi="ＭＳ 明朝"/>
          <w:szCs w:val="22"/>
        </w:rPr>
        <w:t>で関節軟骨の</w:t>
      </w:r>
      <w:r w:rsidR="00E857DF" w:rsidRPr="007C5051">
        <w:rPr>
          <w:rFonts w:ascii="Times New Roman" w:hAnsi="ＭＳ 明朝" w:hint="eastAsia"/>
          <w:szCs w:val="22"/>
        </w:rPr>
        <w:t>50%</w:t>
      </w:r>
      <w:r w:rsidRPr="007C5051">
        <w:rPr>
          <w:rFonts w:ascii="Times New Roman" w:hAnsi="ＭＳ 明朝"/>
          <w:szCs w:val="22"/>
        </w:rPr>
        <w:t>以上の</w:t>
      </w:r>
      <w:r w:rsidR="00CA54A3" w:rsidRPr="007C5051">
        <w:rPr>
          <w:rFonts w:ascii="Times New Roman" w:hAnsi="ＭＳ 明朝" w:hint="eastAsia"/>
          <w:szCs w:val="22"/>
        </w:rPr>
        <w:t>深さの</w:t>
      </w:r>
      <w:r w:rsidRPr="007C5051">
        <w:rPr>
          <w:rFonts w:ascii="Times New Roman" w:hAnsi="ＭＳ 明朝"/>
          <w:szCs w:val="22"/>
        </w:rPr>
        <w:t>損傷が認められる</w:t>
      </w:r>
      <w:r w:rsidR="00E857DF" w:rsidRPr="007C5051">
        <w:rPr>
          <w:rFonts w:ascii="Times New Roman" w:hAnsi="ＭＳ 明朝" w:hint="eastAsia"/>
          <w:szCs w:val="22"/>
        </w:rPr>
        <w:t>患者さん</w:t>
      </w:r>
      <w:r w:rsidRPr="007C5051">
        <w:rPr>
          <w:rFonts w:ascii="Times New Roman" w:hAnsi="ＭＳ 明朝"/>
          <w:szCs w:val="22"/>
        </w:rPr>
        <w:t>（</w:t>
      </w:r>
      <w:r w:rsidR="00495EC6" w:rsidRPr="007C5051">
        <w:rPr>
          <w:rFonts w:ascii="Times New Roman" w:hAnsi="Times New Roman"/>
          <w:szCs w:val="22"/>
        </w:rPr>
        <w:t>International Cartilage Repair Society (ICRS)articular cartilage injury classification</w:t>
      </w:r>
      <w:r w:rsidR="00495EC6" w:rsidRPr="007C5051">
        <w:rPr>
          <w:rFonts w:ascii="Times New Roman" w:hAnsi="ＭＳ 明朝"/>
          <w:kern w:val="0"/>
          <w:szCs w:val="22"/>
        </w:rPr>
        <w:t>グレード</w:t>
      </w:r>
      <w:r w:rsidR="00495EC6" w:rsidRPr="007C5051">
        <w:rPr>
          <w:rFonts w:ascii="Times New Roman" w:hAnsi="Times New Roman"/>
          <w:kern w:val="0"/>
          <w:szCs w:val="22"/>
        </w:rPr>
        <w:t>3</w:t>
      </w:r>
      <w:r w:rsidR="00495EC6" w:rsidRPr="007C5051">
        <w:rPr>
          <w:rFonts w:ascii="Times New Roman" w:hAnsi="ＭＳ 明朝"/>
          <w:kern w:val="0"/>
          <w:szCs w:val="22"/>
        </w:rPr>
        <w:t>以上</w:t>
      </w:r>
      <w:r w:rsidRPr="007C5051">
        <w:rPr>
          <w:rFonts w:ascii="Times New Roman" w:hAnsi="ＭＳ 明朝"/>
          <w:kern w:val="0"/>
          <w:szCs w:val="22"/>
        </w:rPr>
        <w:t>に相当）</w:t>
      </w:r>
    </w:p>
    <w:p w14:paraId="5316C41C" w14:textId="77777777" w:rsidR="00801677" w:rsidRPr="007C5051" w:rsidRDefault="00E857DF" w:rsidP="00900A86">
      <w:pPr>
        <w:widowControl/>
        <w:numPr>
          <w:ilvl w:val="0"/>
          <w:numId w:val="1"/>
        </w:numPr>
        <w:autoSpaceDE w:val="0"/>
        <w:autoSpaceDN w:val="0"/>
        <w:adjustRightInd w:val="0"/>
        <w:ind w:left="596" w:hanging="386"/>
        <w:jc w:val="left"/>
        <w:rPr>
          <w:rFonts w:ascii="Times New Roman" w:hAnsi="Times New Roman"/>
          <w:kern w:val="0"/>
          <w:szCs w:val="22"/>
        </w:rPr>
      </w:pPr>
      <w:r w:rsidRPr="007C5051">
        <w:rPr>
          <w:rFonts w:ascii="Times New Roman" w:hAnsi="Times New Roman" w:hint="eastAsia"/>
          <w:kern w:val="0"/>
          <w:szCs w:val="22"/>
        </w:rPr>
        <w:t>MRI</w:t>
      </w:r>
      <w:r w:rsidRPr="007C5051">
        <w:rPr>
          <w:rFonts w:ascii="Times New Roman" w:hAnsi="Times New Roman" w:hint="eastAsia"/>
          <w:kern w:val="0"/>
          <w:szCs w:val="22"/>
        </w:rPr>
        <w:t>で損傷面積が</w:t>
      </w:r>
      <w:r w:rsidRPr="007C5051">
        <w:rPr>
          <w:rFonts w:ascii="Times New Roman" w:hAnsi="Times New Roman" w:hint="eastAsia"/>
          <w:kern w:val="0"/>
          <w:szCs w:val="22"/>
        </w:rPr>
        <w:t>2cm</w:t>
      </w:r>
      <w:r w:rsidRPr="007C5051">
        <w:rPr>
          <w:rFonts w:ascii="Times New Roman" w:hAnsi="Times New Roman" w:hint="eastAsia"/>
          <w:kern w:val="0"/>
          <w:szCs w:val="22"/>
          <w:vertAlign w:val="superscript"/>
        </w:rPr>
        <w:t>2</w:t>
      </w:r>
      <w:r w:rsidRPr="007C5051">
        <w:rPr>
          <w:rFonts w:ascii="Times New Roman" w:hAnsi="Times New Roman" w:hint="eastAsia"/>
          <w:kern w:val="0"/>
          <w:szCs w:val="22"/>
        </w:rPr>
        <w:t>以上と診断された患者さん</w:t>
      </w:r>
    </w:p>
    <w:p w14:paraId="2B6E59DD" w14:textId="77777777" w:rsidR="00801677" w:rsidRPr="007C5051" w:rsidRDefault="00495EC6" w:rsidP="00900A86">
      <w:pPr>
        <w:widowControl/>
        <w:numPr>
          <w:ilvl w:val="0"/>
          <w:numId w:val="1"/>
        </w:numPr>
        <w:autoSpaceDE w:val="0"/>
        <w:autoSpaceDN w:val="0"/>
        <w:adjustRightInd w:val="0"/>
        <w:ind w:left="596" w:hanging="386"/>
        <w:jc w:val="left"/>
        <w:rPr>
          <w:rFonts w:ascii="Times New Roman" w:hAnsi="Times New Roman"/>
          <w:kern w:val="0"/>
          <w:szCs w:val="22"/>
        </w:rPr>
      </w:pPr>
      <w:r w:rsidRPr="007C5051">
        <w:rPr>
          <w:rFonts w:ascii="Times New Roman" w:hAnsi="ＭＳ 明朝"/>
          <w:kern w:val="0"/>
          <w:szCs w:val="22"/>
        </w:rPr>
        <w:t>年齢が</w:t>
      </w:r>
      <w:r w:rsidRPr="007C5051">
        <w:rPr>
          <w:rFonts w:ascii="Times New Roman" w:hAnsi="Times New Roman"/>
          <w:kern w:val="0"/>
          <w:szCs w:val="22"/>
        </w:rPr>
        <w:t>16</w:t>
      </w:r>
      <w:r w:rsidRPr="007C5051">
        <w:rPr>
          <w:rFonts w:ascii="Times New Roman" w:hAnsi="ＭＳ 明朝"/>
          <w:kern w:val="0"/>
          <w:szCs w:val="22"/>
        </w:rPr>
        <w:t>歳以上、</w:t>
      </w:r>
      <w:r w:rsidR="000A78BA" w:rsidRPr="007C5051">
        <w:rPr>
          <w:rFonts w:ascii="Times New Roman" w:hAnsi="Times New Roman"/>
          <w:kern w:val="0"/>
          <w:szCs w:val="22"/>
        </w:rPr>
        <w:t>70</w:t>
      </w:r>
      <w:r w:rsidRPr="007C5051">
        <w:rPr>
          <w:rFonts w:ascii="Times New Roman" w:hAnsi="ＭＳ 明朝"/>
          <w:kern w:val="0"/>
          <w:szCs w:val="22"/>
        </w:rPr>
        <w:t>歳以下の患者</w:t>
      </w:r>
      <w:r w:rsidR="003714D4" w:rsidRPr="007C5051">
        <w:rPr>
          <w:rFonts w:ascii="Times New Roman" w:hAnsi="ＭＳ 明朝"/>
          <w:kern w:val="0"/>
          <w:szCs w:val="22"/>
        </w:rPr>
        <w:t>さん</w:t>
      </w:r>
      <w:r w:rsidR="009B3241" w:rsidRPr="007C5051">
        <w:rPr>
          <w:rFonts w:ascii="Times New Roman" w:hAnsi="ＭＳ 明朝" w:hint="eastAsia"/>
          <w:kern w:val="0"/>
          <w:szCs w:val="22"/>
        </w:rPr>
        <w:t>。</w:t>
      </w:r>
    </w:p>
    <w:p w14:paraId="437A3825" w14:textId="77777777" w:rsidR="00801677" w:rsidRPr="007C5051" w:rsidRDefault="00E857DF" w:rsidP="00900A86">
      <w:pPr>
        <w:widowControl/>
        <w:numPr>
          <w:ilvl w:val="0"/>
          <w:numId w:val="1"/>
        </w:numPr>
        <w:autoSpaceDE w:val="0"/>
        <w:autoSpaceDN w:val="0"/>
        <w:adjustRightInd w:val="0"/>
        <w:ind w:left="596" w:hanging="386"/>
        <w:jc w:val="left"/>
        <w:rPr>
          <w:rFonts w:ascii="Times New Roman" w:hAnsi="Times New Roman"/>
          <w:kern w:val="0"/>
          <w:szCs w:val="22"/>
        </w:rPr>
      </w:pPr>
      <w:r w:rsidRPr="007C5051">
        <w:rPr>
          <w:rFonts w:ascii="Times New Roman" w:hAnsi="ＭＳ 明朝" w:hint="eastAsia"/>
          <w:kern w:val="0"/>
          <w:szCs w:val="22"/>
        </w:rPr>
        <w:t>患者さん</w:t>
      </w:r>
      <w:r w:rsidR="00495EC6" w:rsidRPr="007C5051">
        <w:rPr>
          <w:rFonts w:ascii="Times New Roman" w:hAnsi="ＭＳ 明朝"/>
          <w:kern w:val="0"/>
          <w:szCs w:val="22"/>
        </w:rPr>
        <w:t>本人の</w:t>
      </w:r>
      <w:r w:rsidR="00321886" w:rsidRPr="007C5051">
        <w:rPr>
          <w:rFonts w:ascii="Times New Roman" w:hAnsi="ＭＳ 明朝" w:hint="eastAsia"/>
          <w:kern w:val="0"/>
          <w:szCs w:val="22"/>
        </w:rPr>
        <w:t>文書</w:t>
      </w:r>
      <w:r w:rsidR="00495EC6" w:rsidRPr="007C5051">
        <w:rPr>
          <w:rFonts w:ascii="Times New Roman" w:hAnsi="ＭＳ 明朝"/>
          <w:kern w:val="0"/>
          <w:szCs w:val="22"/>
        </w:rPr>
        <w:t>による同意が得られている患者</w:t>
      </w:r>
      <w:r w:rsidR="003714D4" w:rsidRPr="007C5051">
        <w:rPr>
          <w:rFonts w:ascii="Times New Roman" w:hAnsi="ＭＳ 明朝"/>
          <w:kern w:val="0"/>
          <w:szCs w:val="22"/>
        </w:rPr>
        <w:t>さん</w:t>
      </w:r>
    </w:p>
    <w:p w14:paraId="42C8BA82" w14:textId="77777777" w:rsidR="00E857DF" w:rsidRPr="007C5051" w:rsidRDefault="00E857DF" w:rsidP="00900A86">
      <w:pPr>
        <w:widowControl/>
        <w:numPr>
          <w:ilvl w:val="0"/>
          <w:numId w:val="1"/>
        </w:numPr>
        <w:autoSpaceDE w:val="0"/>
        <w:autoSpaceDN w:val="0"/>
        <w:adjustRightInd w:val="0"/>
        <w:ind w:left="596" w:hanging="386"/>
        <w:jc w:val="left"/>
        <w:rPr>
          <w:rFonts w:ascii="Times New Roman" w:hAnsi="Times New Roman"/>
          <w:kern w:val="0"/>
          <w:szCs w:val="22"/>
        </w:rPr>
      </w:pPr>
      <w:r w:rsidRPr="007C5051">
        <w:rPr>
          <w:rFonts w:ascii="Times New Roman" w:hAnsi="ＭＳ 明朝" w:hint="eastAsia"/>
          <w:kern w:val="0"/>
          <w:szCs w:val="22"/>
        </w:rPr>
        <w:t>患者さん本人が未成年の場合は、患者さん本人と代諾者の方の</w:t>
      </w:r>
      <w:r w:rsidR="00321886" w:rsidRPr="007C5051">
        <w:rPr>
          <w:rFonts w:ascii="Times New Roman" w:hAnsi="ＭＳ 明朝" w:hint="eastAsia"/>
          <w:kern w:val="0"/>
          <w:szCs w:val="22"/>
        </w:rPr>
        <w:t>文書</w:t>
      </w:r>
      <w:r w:rsidRPr="007C5051">
        <w:rPr>
          <w:rFonts w:ascii="Times New Roman" w:hAnsi="ＭＳ 明朝" w:hint="eastAsia"/>
          <w:kern w:val="0"/>
          <w:szCs w:val="22"/>
        </w:rPr>
        <w:t>による同意が得られている患者さん</w:t>
      </w:r>
    </w:p>
    <w:p w14:paraId="29A7E99D" w14:textId="77777777" w:rsidR="00495EC6" w:rsidRPr="007C5051" w:rsidRDefault="00495EC6" w:rsidP="00900A86">
      <w:pPr>
        <w:widowControl/>
        <w:tabs>
          <w:tab w:val="left" w:pos="220"/>
          <w:tab w:val="left" w:pos="720"/>
        </w:tabs>
        <w:autoSpaceDE w:val="0"/>
        <w:autoSpaceDN w:val="0"/>
        <w:adjustRightInd w:val="0"/>
        <w:ind w:left="930"/>
        <w:jc w:val="left"/>
        <w:rPr>
          <w:rFonts w:ascii="Times New Roman" w:hAnsi="Times New Roman"/>
          <w:kern w:val="0"/>
          <w:szCs w:val="22"/>
        </w:rPr>
      </w:pPr>
    </w:p>
    <w:p w14:paraId="29BA0474" w14:textId="77777777" w:rsidR="003B4091" w:rsidRPr="007C5051" w:rsidRDefault="003B4091" w:rsidP="00435653">
      <w:pPr>
        <w:ind w:firstLineChars="100" w:firstLine="247"/>
        <w:rPr>
          <w:rFonts w:hAnsi="ＭＳ 明朝"/>
          <w:b/>
          <w:sz w:val="24"/>
          <w:szCs w:val="24"/>
        </w:rPr>
      </w:pPr>
      <w:r w:rsidRPr="007C5051">
        <w:rPr>
          <w:rFonts w:hAnsi="ＭＳ 明朝" w:hint="eastAsia"/>
          <w:b/>
          <w:sz w:val="24"/>
          <w:szCs w:val="24"/>
        </w:rPr>
        <w:t>この臨床研究に参加できない方</w:t>
      </w:r>
      <w:r w:rsidR="00DE2BE7" w:rsidRPr="007C5051">
        <w:rPr>
          <w:rFonts w:hAnsi="ＭＳ 明朝" w:hint="eastAsia"/>
          <w:b/>
          <w:sz w:val="24"/>
          <w:szCs w:val="24"/>
        </w:rPr>
        <w:t>（除外基準）</w:t>
      </w:r>
    </w:p>
    <w:p w14:paraId="60499681" w14:textId="77777777" w:rsidR="00D70ED0" w:rsidRPr="007C5051" w:rsidRDefault="00D70ED0" w:rsidP="00900A86">
      <w:pPr>
        <w:widowControl/>
        <w:autoSpaceDE w:val="0"/>
        <w:autoSpaceDN w:val="0"/>
        <w:adjustRightInd w:val="0"/>
        <w:ind w:leftChars="100" w:left="226" w:firstLineChars="100" w:firstLine="226"/>
        <w:jc w:val="left"/>
        <w:rPr>
          <w:rFonts w:hAnsi="ＭＳ 明朝"/>
          <w:kern w:val="0"/>
          <w:szCs w:val="22"/>
        </w:rPr>
      </w:pPr>
      <w:r w:rsidRPr="007C5051">
        <w:rPr>
          <w:rFonts w:hAnsi="ＭＳ 明朝"/>
          <w:kern w:val="0"/>
          <w:szCs w:val="22"/>
        </w:rPr>
        <w:t>以下のいずれかの項目に該当する患者</w:t>
      </w:r>
      <w:r w:rsidR="00900A86" w:rsidRPr="007C5051">
        <w:rPr>
          <w:rFonts w:hAnsi="ＭＳ 明朝" w:hint="eastAsia"/>
          <w:kern w:val="0"/>
          <w:szCs w:val="22"/>
        </w:rPr>
        <w:t>さん</w:t>
      </w:r>
      <w:r w:rsidRPr="007C5051">
        <w:rPr>
          <w:rFonts w:hAnsi="ＭＳ 明朝"/>
          <w:kern w:val="0"/>
          <w:szCs w:val="22"/>
        </w:rPr>
        <w:t>は、</w:t>
      </w:r>
      <w:r w:rsidR="00E857DF" w:rsidRPr="007C5051">
        <w:rPr>
          <w:rFonts w:hAnsi="ＭＳ 明朝" w:hint="eastAsia"/>
          <w:kern w:val="0"/>
          <w:szCs w:val="22"/>
        </w:rPr>
        <w:t>この臨床研究に参加することはできません</w:t>
      </w:r>
      <w:r w:rsidRPr="007C5051">
        <w:rPr>
          <w:rFonts w:hAnsi="ＭＳ 明朝"/>
          <w:kern w:val="0"/>
          <w:szCs w:val="22"/>
        </w:rPr>
        <w:t>。</w:t>
      </w:r>
    </w:p>
    <w:p w14:paraId="021FADD5" w14:textId="77777777" w:rsidR="00801677" w:rsidRPr="007C5051" w:rsidRDefault="00E857DF" w:rsidP="00900A86">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ascii="Times New Roman" w:hAnsi="ＭＳ 明朝"/>
          <w:kern w:val="0"/>
          <w:szCs w:val="22"/>
        </w:rPr>
        <w:t>この臨床研究へ参加する</w:t>
      </w:r>
      <w:r w:rsidRPr="007C5051">
        <w:rPr>
          <w:rFonts w:ascii="Times New Roman" w:hAnsi="Times New Roman"/>
          <w:kern w:val="0"/>
          <w:szCs w:val="22"/>
        </w:rPr>
        <w:t>2</w:t>
      </w:r>
      <w:r w:rsidRPr="007C5051">
        <w:rPr>
          <w:rFonts w:ascii="Times New Roman" w:hAnsi="ＭＳ 明朝"/>
          <w:kern w:val="0"/>
          <w:szCs w:val="22"/>
        </w:rPr>
        <w:t>ヶ月以内に前十字靱帯、後十字靱帯、あるいはその両方の靱帯再建術を受けられた患者さん</w:t>
      </w:r>
    </w:p>
    <w:p w14:paraId="145C6520" w14:textId="77777777" w:rsidR="00801677" w:rsidRPr="007C5051" w:rsidRDefault="003679DD" w:rsidP="00900A86">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hAnsi="ＭＳ 明朝"/>
          <w:kern w:val="0"/>
          <w:szCs w:val="22"/>
        </w:rPr>
        <w:t>活動性の</w:t>
      </w:r>
      <w:r w:rsidR="00D70ED0" w:rsidRPr="007C5051">
        <w:rPr>
          <w:rFonts w:hAnsi="ＭＳ 明朝"/>
          <w:kern w:val="0"/>
          <w:szCs w:val="22"/>
        </w:rPr>
        <w:t>癌を有する患者</w:t>
      </w:r>
      <w:r w:rsidR="00525EDC" w:rsidRPr="007C5051">
        <w:rPr>
          <w:rFonts w:hAnsi="ＭＳ 明朝" w:hint="eastAsia"/>
          <w:kern w:val="0"/>
          <w:szCs w:val="22"/>
        </w:rPr>
        <w:t>さん</w:t>
      </w:r>
    </w:p>
    <w:p w14:paraId="37A03E91" w14:textId="77777777" w:rsidR="00801677" w:rsidRPr="007C5051" w:rsidRDefault="00D70ED0" w:rsidP="00900A86">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ascii="Times New Roman" w:hAnsi="ＭＳ 明朝"/>
          <w:kern w:val="0"/>
          <w:szCs w:val="22"/>
        </w:rPr>
        <w:t>妊娠中又は妊娠が予想される患者</w:t>
      </w:r>
      <w:r w:rsidR="00525EDC" w:rsidRPr="007C5051">
        <w:rPr>
          <w:rFonts w:ascii="Times New Roman" w:hAnsi="ＭＳ 明朝"/>
          <w:kern w:val="0"/>
          <w:szCs w:val="22"/>
        </w:rPr>
        <w:t>さん</w:t>
      </w:r>
      <w:r w:rsidR="00DB755B" w:rsidRPr="007C5051">
        <w:rPr>
          <w:rFonts w:ascii="Times New Roman" w:hAnsi="ＭＳ 明朝"/>
          <w:kern w:val="0"/>
          <w:szCs w:val="22"/>
        </w:rPr>
        <w:t>、又は授乳中の患者さん及びこの臨床研究に参加されている間に妊娠を希望する患者さん</w:t>
      </w:r>
    </w:p>
    <w:p w14:paraId="198D052A" w14:textId="77777777" w:rsidR="00801677" w:rsidRPr="007C5051" w:rsidRDefault="000A78BA" w:rsidP="00900A86">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ascii="Times New Roman" w:hAnsi="ＭＳ 明朝"/>
          <w:kern w:val="0"/>
          <w:szCs w:val="22"/>
        </w:rPr>
        <w:t>感染症を有する患者さん（</w:t>
      </w:r>
      <w:r w:rsidRPr="007C5051">
        <w:rPr>
          <w:rFonts w:ascii="Times New Roman" w:hAnsi="Times New Roman"/>
          <w:kern w:val="0"/>
          <w:szCs w:val="22"/>
        </w:rPr>
        <w:t>HIV</w:t>
      </w:r>
      <w:r w:rsidRPr="007C5051">
        <w:rPr>
          <w:rFonts w:ascii="Times New Roman" w:hAnsi="ＭＳ 明朝"/>
          <w:kern w:val="0"/>
          <w:szCs w:val="22"/>
        </w:rPr>
        <w:t>抗体、</w:t>
      </w:r>
      <w:r w:rsidRPr="007C5051">
        <w:rPr>
          <w:rFonts w:ascii="Times New Roman" w:hAnsi="Times New Roman"/>
          <w:kern w:val="0"/>
          <w:szCs w:val="22"/>
        </w:rPr>
        <w:t>HBs</w:t>
      </w:r>
      <w:r w:rsidRPr="007C5051">
        <w:rPr>
          <w:rFonts w:ascii="Times New Roman" w:hAnsi="ＭＳ 明朝"/>
          <w:kern w:val="0"/>
          <w:szCs w:val="22"/>
        </w:rPr>
        <w:t>抗原、</w:t>
      </w:r>
      <w:r w:rsidRPr="007C5051">
        <w:rPr>
          <w:rFonts w:ascii="Times New Roman" w:hAnsi="Times New Roman"/>
          <w:kern w:val="0"/>
          <w:szCs w:val="22"/>
        </w:rPr>
        <w:t>HCV</w:t>
      </w:r>
      <w:r w:rsidRPr="007C5051">
        <w:rPr>
          <w:rFonts w:ascii="Times New Roman" w:hAnsi="ＭＳ 明朝"/>
          <w:kern w:val="0"/>
          <w:szCs w:val="22"/>
        </w:rPr>
        <w:t>抗体、</w:t>
      </w:r>
      <w:r w:rsidRPr="007C5051">
        <w:rPr>
          <w:rFonts w:ascii="Times New Roman" w:hAnsi="Times New Roman"/>
          <w:kern w:val="0"/>
          <w:szCs w:val="22"/>
        </w:rPr>
        <w:t>ATLA</w:t>
      </w:r>
      <w:r w:rsidRPr="007C5051">
        <w:rPr>
          <w:rFonts w:ascii="Times New Roman" w:hAnsi="ＭＳ 明朝"/>
          <w:kern w:val="0"/>
          <w:szCs w:val="22"/>
        </w:rPr>
        <w:t>抗体のいずれかが陽性）</w:t>
      </w:r>
    </w:p>
    <w:p w14:paraId="6F2B373F" w14:textId="77777777" w:rsidR="00E84D38" w:rsidRPr="007C5051" w:rsidRDefault="00D70ED0" w:rsidP="00E84D38">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hAnsi="ＭＳ 明朝"/>
          <w:kern w:val="0"/>
          <w:szCs w:val="22"/>
        </w:rPr>
        <w:t>精神疾患を有する患者</w:t>
      </w:r>
      <w:r w:rsidR="00525EDC" w:rsidRPr="007C5051">
        <w:rPr>
          <w:rFonts w:hAnsi="ＭＳ 明朝" w:hint="eastAsia"/>
          <w:kern w:val="0"/>
          <w:szCs w:val="22"/>
        </w:rPr>
        <w:t>さん</w:t>
      </w:r>
    </w:p>
    <w:p w14:paraId="14AA7890" w14:textId="4329355F" w:rsidR="00E84D38" w:rsidRPr="007C5051" w:rsidRDefault="00E84D38" w:rsidP="00E84D38">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ascii="Times New Roman" w:hAnsi="Times New Roman" w:hint="eastAsia"/>
          <w:kern w:val="0"/>
          <w:sz w:val="21"/>
          <w:szCs w:val="21"/>
        </w:rPr>
        <w:t>リゾビストの成分または鉄注射剤に対して過敏症の既往がある患者さん</w:t>
      </w:r>
    </w:p>
    <w:p w14:paraId="000021A8" w14:textId="77777777" w:rsidR="00E84D38" w:rsidRPr="007C5051" w:rsidRDefault="00E84D38" w:rsidP="00E84D38">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ascii="Times New Roman" w:hAnsi="Times New Roman"/>
          <w:kern w:val="0"/>
          <w:sz w:val="21"/>
          <w:szCs w:val="21"/>
        </w:rPr>
        <w:t>ヘモクロマトーシス等鉄過剰症の患者さん</w:t>
      </w:r>
    </w:p>
    <w:p w14:paraId="7912EDB9" w14:textId="4EA7983F" w:rsidR="00E84D38" w:rsidRPr="007C5051" w:rsidRDefault="00E84D38" w:rsidP="00E84D38">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ascii="Times New Roman" w:hAnsi="Times New Roman" w:hint="eastAsia"/>
          <w:kern w:val="0"/>
          <w:szCs w:val="22"/>
        </w:rPr>
        <w:t>出血している患者</w:t>
      </w:r>
      <w:r w:rsidRPr="007C5051">
        <w:rPr>
          <w:rFonts w:ascii="Times New Roman" w:hAnsi="Times New Roman"/>
          <w:kern w:val="0"/>
          <w:szCs w:val="22"/>
        </w:rPr>
        <w:t>さん</w:t>
      </w:r>
    </w:p>
    <w:p w14:paraId="2A49EFAD" w14:textId="77777777" w:rsidR="003B4091" w:rsidRPr="007C5051" w:rsidRDefault="00D70ED0" w:rsidP="00900A86">
      <w:pPr>
        <w:widowControl/>
        <w:numPr>
          <w:ilvl w:val="0"/>
          <w:numId w:val="2"/>
        </w:numPr>
        <w:autoSpaceDE w:val="0"/>
        <w:autoSpaceDN w:val="0"/>
        <w:adjustRightInd w:val="0"/>
        <w:ind w:left="596" w:hanging="386"/>
        <w:jc w:val="left"/>
        <w:rPr>
          <w:rFonts w:ascii="Times New Roman" w:hAnsi="Times New Roman"/>
          <w:kern w:val="0"/>
          <w:szCs w:val="22"/>
        </w:rPr>
      </w:pPr>
      <w:r w:rsidRPr="007C5051">
        <w:rPr>
          <w:rFonts w:hAnsi="ＭＳ 明朝"/>
          <w:kern w:val="0"/>
          <w:szCs w:val="22"/>
        </w:rPr>
        <w:t>その他、</w:t>
      </w:r>
      <w:r w:rsidR="00E857DF" w:rsidRPr="007C5051">
        <w:rPr>
          <w:rFonts w:hAnsi="ＭＳ 明朝" w:hint="eastAsia"/>
          <w:kern w:val="0"/>
          <w:szCs w:val="22"/>
        </w:rPr>
        <w:t>この</w:t>
      </w:r>
      <w:r w:rsidRPr="007C5051">
        <w:rPr>
          <w:rFonts w:hAnsi="ＭＳ 明朝"/>
          <w:kern w:val="0"/>
          <w:szCs w:val="22"/>
        </w:rPr>
        <w:t>臨床研究への参加を責任者又は分担者が不適当と判断した患者</w:t>
      </w:r>
      <w:r w:rsidR="00525EDC" w:rsidRPr="007C5051">
        <w:rPr>
          <w:rFonts w:hAnsi="ＭＳ 明朝" w:hint="eastAsia"/>
          <w:kern w:val="0"/>
          <w:szCs w:val="22"/>
        </w:rPr>
        <w:t>さん</w:t>
      </w:r>
    </w:p>
    <w:p w14:paraId="717C9663" w14:textId="77777777" w:rsidR="00D70ED0" w:rsidRPr="007C5051" w:rsidRDefault="00D70ED0" w:rsidP="00D70ED0">
      <w:pPr>
        <w:widowControl/>
        <w:tabs>
          <w:tab w:val="left" w:pos="220"/>
          <w:tab w:val="left" w:pos="720"/>
        </w:tabs>
        <w:autoSpaceDE w:val="0"/>
        <w:autoSpaceDN w:val="0"/>
        <w:adjustRightInd w:val="0"/>
        <w:spacing w:line="240" w:lineRule="auto"/>
        <w:ind w:left="930"/>
        <w:jc w:val="left"/>
        <w:rPr>
          <w:rFonts w:hAnsi="ＭＳ 明朝"/>
          <w:kern w:val="0"/>
          <w:sz w:val="21"/>
          <w:szCs w:val="21"/>
        </w:rPr>
      </w:pPr>
    </w:p>
    <w:p w14:paraId="53A24C4C" w14:textId="77777777" w:rsidR="0075745C" w:rsidRPr="007C5051" w:rsidRDefault="003B4091" w:rsidP="00435653">
      <w:pPr>
        <w:ind w:firstLineChars="100" w:firstLine="247"/>
        <w:rPr>
          <w:rFonts w:hAnsi="ＭＳ 明朝"/>
          <w:b/>
          <w:sz w:val="24"/>
          <w:szCs w:val="24"/>
        </w:rPr>
      </w:pPr>
      <w:r w:rsidRPr="007C5051">
        <w:rPr>
          <w:rFonts w:hAnsi="ＭＳ 明朝" w:hint="eastAsia"/>
          <w:b/>
          <w:sz w:val="24"/>
          <w:szCs w:val="24"/>
        </w:rPr>
        <w:t>参加予定人数</w:t>
      </w:r>
    </w:p>
    <w:p w14:paraId="1455F506" w14:textId="77777777" w:rsidR="0075745C" w:rsidRPr="007C5051" w:rsidRDefault="00E03C51" w:rsidP="00C8075C">
      <w:pPr>
        <w:ind w:leftChars="100" w:left="226" w:firstLineChars="100" w:firstLine="226"/>
        <w:rPr>
          <w:rFonts w:ascii="Times New Roman" w:hAnsi="Times New Roman"/>
          <w:szCs w:val="22"/>
        </w:rPr>
      </w:pPr>
      <w:r w:rsidRPr="007C5051">
        <w:rPr>
          <w:rFonts w:ascii="Times New Roman" w:hAnsi="ＭＳ 明朝" w:hint="eastAsia"/>
          <w:szCs w:val="22"/>
        </w:rPr>
        <w:t>5</w:t>
      </w:r>
      <w:r w:rsidR="000A78BA" w:rsidRPr="007C5051">
        <w:rPr>
          <w:rFonts w:ascii="Times New Roman" w:hAnsi="ＭＳ 明朝"/>
          <w:szCs w:val="22"/>
        </w:rPr>
        <w:t>名</w:t>
      </w:r>
    </w:p>
    <w:p w14:paraId="40A5B2DC" w14:textId="77777777" w:rsidR="00D70ED0" w:rsidRPr="007C5051" w:rsidRDefault="00D70ED0" w:rsidP="003B4091">
      <w:pPr>
        <w:tabs>
          <w:tab w:val="left" w:pos="180"/>
          <w:tab w:val="left" w:pos="360"/>
        </w:tabs>
        <w:ind w:left="745" w:hanging="359"/>
        <w:rPr>
          <w:rFonts w:hAnsi="ＭＳ 明朝"/>
          <w:b/>
          <w:sz w:val="24"/>
          <w:szCs w:val="24"/>
        </w:rPr>
      </w:pPr>
    </w:p>
    <w:p w14:paraId="2FCB66EF" w14:textId="77777777" w:rsidR="00900A86" w:rsidRPr="007C5051" w:rsidRDefault="00900A86" w:rsidP="003B4091">
      <w:pPr>
        <w:tabs>
          <w:tab w:val="left" w:pos="180"/>
          <w:tab w:val="left" w:pos="360"/>
        </w:tabs>
        <w:ind w:left="745" w:hanging="359"/>
        <w:rPr>
          <w:rFonts w:hAnsi="ＭＳ 明朝"/>
          <w:b/>
          <w:sz w:val="24"/>
          <w:szCs w:val="24"/>
        </w:rPr>
      </w:pPr>
      <w:r w:rsidRPr="007C5051">
        <w:rPr>
          <w:rFonts w:hAnsi="ＭＳ 明朝" w:hint="eastAsia"/>
          <w:b/>
          <w:sz w:val="24"/>
          <w:szCs w:val="24"/>
        </w:rPr>
        <w:t>臨床研究参加の中止・中断について</w:t>
      </w:r>
    </w:p>
    <w:p w14:paraId="29389D77" w14:textId="77777777" w:rsidR="00D66559" w:rsidRPr="007C5051" w:rsidRDefault="00DD6E5C">
      <w:pPr>
        <w:ind w:leftChars="100" w:left="226" w:firstLineChars="100" w:firstLine="216"/>
        <w:rPr>
          <w:rFonts w:ascii="Times New Roman" w:hAnsi="Times New Roman"/>
          <w:sz w:val="21"/>
          <w:szCs w:val="24"/>
        </w:rPr>
      </w:pPr>
      <w:r w:rsidRPr="007C5051">
        <w:rPr>
          <w:rFonts w:ascii="Times New Roman" w:hAnsi="Times New Roman" w:hint="eastAsia"/>
          <w:sz w:val="21"/>
          <w:szCs w:val="24"/>
        </w:rPr>
        <w:t>患者さんが以下のいずれかの項目に当てはまった場合は、患者さんの臨床研究への参加を中止又は中断します。</w:t>
      </w:r>
    </w:p>
    <w:p w14:paraId="7BFDB25F" w14:textId="77777777" w:rsidR="00D66559" w:rsidRPr="007C5051" w:rsidRDefault="00DD6E5C">
      <w:pPr>
        <w:numPr>
          <w:ilvl w:val="0"/>
          <w:numId w:val="4"/>
        </w:numPr>
        <w:ind w:left="567" w:hanging="357"/>
        <w:rPr>
          <w:rFonts w:ascii="Times New Roman" w:hAnsi="Times New Roman"/>
          <w:szCs w:val="22"/>
        </w:rPr>
      </w:pPr>
      <w:r w:rsidRPr="007C5051">
        <w:rPr>
          <w:rFonts w:ascii="Times New Roman" w:hAnsi="Times New Roman" w:hint="eastAsia"/>
          <w:szCs w:val="22"/>
        </w:rPr>
        <w:t>骨髄細胞から培養を</w:t>
      </w:r>
      <w:r w:rsidRPr="007C5051">
        <w:rPr>
          <w:rFonts w:ascii="Times New Roman" w:hAnsi="Times New Roman" w:hint="eastAsia"/>
          <w:szCs w:val="22"/>
        </w:rPr>
        <w:t>2</w:t>
      </w:r>
      <w:r w:rsidRPr="007C5051">
        <w:rPr>
          <w:rFonts w:ascii="Times New Roman" w:hAnsi="Times New Roman" w:hint="eastAsia"/>
          <w:szCs w:val="22"/>
        </w:rPr>
        <w:t>回行い、</w:t>
      </w:r>
      <w:r w:rsidRPr="007C5051">
        <w:rPr>
          <w:rFonts w:ascii="Times New Roman" w:hAnsi="Times New Roman" w:hint="eastAsia"/>
          <w:szCs w:val="22"/>
        </w:rPr>
        <w:t>2</w:t>
      </w:r>
      <w:r w:rsidRPr="007C5051">
        <w:rPr>
          <w:rFonts w:ascii="Times New Roman" w:hAnsi="Times New Roman" w:hint="eastAsia"/>
          <w:szCs w:val="22"/>
        </w:rPr>
        <w:t>回とも培養細胞の基準を満たさなかった</w:t>
      </w:r>
      <w:r w:rsidRPr="007C5051">
        <w:rPr>
          <w:rFonts w:ascii="Times New Roman" w:hAnsi="Times New Roman"/>
          <w:szCs w:val="22"/>
        </w:rPr>
        <w:t>場合</w:t>
      </w:r>
    </w:p>
    <w:p w14:paraId="4EB0E60A" w14:textId="77777777" w:rsidR="00D66559" w:rsidRPr="007C5051" w:rsidRDefault="00DD6E5C">
      <w:pPr>
        <w:numPr>
          <w:ilvl w:val="0"/>
          <w:numId w:val="4"/>
        </w:numPr>
        <w:ind w:left="567" w:hanging="357"/>
        <w:rPr>
          <w:rFonts w:ascii="Times New Roman" w:hAnsi="Times New Roman"/>
          <w:szCs w:val="22"/>
        </w:rPr>
      </w:pPr>
      <w:r w:rsidRPr="007C5051">
        <w:rPr>
          <w:rFonts w:ascii="Times New Roman" w:hAnsi="Times New Roman" w:hint="eastAsia"/>
          <w:szCs w:val="22"/>
        </w:rPr>
        <w:t>上記</w:t>
      </w:r>
      <w:r w:rsidRPr="007C5051">
        <w:rPr>
          <w:rFonts w:ascii="Times New Roman" w:hAnsi="Times New Roman" w:hint="eastAsia"/>
          <w:szCs w:val="22"/>
        </w:rPr>
        <w:t>1)</w:t>
      </w:r>
      <w:r w:rsidRPr="007C5051">
        <w:rPr>
          <w:rFonts w:ascii="Times New Roman" w:hAnsi="Times New Roman" w:hint="eastAsia"/>
          <w:szCs w:val="22"/>
        </w:rPr>
        <w:t>の他に、</w:t>
      </w:r>
      <w:r w:rsidR="00C15709" w:rsidRPr="007C5051">
        <w:rPr>
          <w:rFonts w:ascii="Times New Roman" w:hAnsi="ＭＳ 明朝"/>
          <w:szCs w:val="22"/>
        </w:rPr>
        <w:t>臨床研究</w:t>
      </w:r>
      <w:r w:rsidRPr="007C5051">
        <w:rPr>
          <w:rFonts w:ascii="Times New Roman" w:hAnsi="Times New Roman" w:hint="eastAsia"/>
          <w:szCs w:val="22"/>
        </w:rPr>
        <w:t>治療が実施できなくなった場合</w:t>
      </w:r>
    </w:p>
    <w:p w14:paraId="7375ED77" w14:textId="77777777" w:rsidR="00D66559" w:rsidRPr="007C5051" w:rsidRDefault="00DD6E5C">
      <w:pPr>
        <w:numPr>
          <w:ilvl w:val="0"/>
          <w:numId w:val="4"/>
        </w:numPr>
        <w:ind w:left="567" w:hanging="357"/>
        <w:rPr>
          <w:rFonts w:ascii="Times New Roman" w:hAnsi="Times New Roman"/>
          <w:szCs w:val="22"/>
        </w:rPr>
      </w:pPr>
      <w:r w:rsidRPr="007C5051">
        <w:rPr>
          <w:rFonts w:ascii="Times New Roman" w:hAnsi="Times New Roman" w:hint="eastAsia"/>
          <w:szCs w:val="22"/>
        </w:rPr>
        <w:lastRenderedPageBreak/>
        <w:t>患者さん</w:t>
      </w:r>
      <w:r w:rsidRPr="007C5051">
        <w:rPr>
          <w:rFonts w:ascii="Times New Roman" w:hAnsi="Times New Roman"/>
          <w:szCs w:val="22"/>
        </w:rPr>
        <w:t>より</w:t>
      </w:r>
      <w:r w:rsidRPr="007C5051">
        <w:rPr>
          <w:rFonts w:ascii="Times New Roman" w:hAnsi="Times New Roman" w:hint="eastAsia"/>
          <w:szCs w:val="22"/>
        </w:rPr>
        <w:t>臨床研究への参加に対する</w:t>
      </w:r>
      <w:r w:rsidRPr="007C5051">
        <w:rPr>
          <w:rFonts w:ascii="Times New Roman" w:hAnsi="Times New Roman"/>
          <w:szCs w:val="22"/>
        </w:rPr>
        <w:t>同意撤回の申し出があった場合</w:t>
      </w:r>
    </w:p>
    <w:p w14:paraId="0E23D449" w14:textId="77777777" w:rsidR="00D66559" w:rsidRPr="007C5051" w:rsidRDefault="00DD6E5C">
      <w:pPr>
        <w:numPr>
          <w:ilvl w:val="0"/>
          <w:numId w:val="4"/>
        </w:numPr>
        <w:ind w:left="567" w:hanging="357"/>
        <w:rPr>
          <w:rFonts w:ascii="Times New Roman" w:hAnsi="Times New Roman"/>
          <w:szCs w:val="22"/>
        </w:rPr>
      </w:pPr>
      <w:r w:rsidRPr="007C5051">
        <w:rPr>
          <w:rFonts w:ascii="Times New Roman" w:hAnsi="Times New Roman"/>
          <w:szCs w:val="22"/>
        </w:rPr>
        <w:t>有害</w:t>
      </w:r>
      <w:r w:rsidRPr="007C5051">
        <w:rPr>
          <w:rFonts w:ascii="Times New Roman" w:hAnsi="Times New Roman" w:hint="eastAsia"/>
          <w:szCs w:val="22"/>
        </w:rPr>
        <w:t>な事がら</w:t>
      </w:r>
      <w:r w:rsidRPr="007C5051">
        <w:rPr>
          <w:rFonts w:ascii="Times New Roman" w:hAnsi="Times New Roman"/>
          <w:szCs w:val="22"/>
        </w:rPr>
        <w:t>の</w:t>
      </w:r>
      <w:r w:rsidR="00E71B05" w:rsidRPr="007C5051">
        <w:rPr>
          <w:rFonts w:ascii="Times New Roman" w:hAnsi="Times New Roman" w:hint="eastAsia"/>
          <w:szCs w:val="22"/>
        </w:rPr>
        <w:t>発生</w:t>
      </w:r>
      <w:r w:rsidRPr="007C5051">
        <w:rPr>
          <w:rFonts w:ascii="Times New Roman" w:hAnsi="Times New Roman"/>
          <w:szCs w:val="22"/>
        </w:rPr>
        <w:t>を認め、研究責任者が</w:t>
      </w:r>
      <w:r w:rsidRPr="007C5051">
        <w:rPr>
          <w:rFonts w:ascii="Times New Roman" w:hAnsi="Times New Roman" w:hint="eastAsia"/>
          <w:szCs w:val="22"/>
        </w:rPr>
        <w:t>患者さん</w:t>
      </w:r>
      <w:r w:rsidRPr="007C5051">
        <w:rPr>
          <w:rFonts w:ascii="Times New Roman" w:hAnsi="Times New Roman"/>
          <w:szCs w:val="22"/>
        </w:rPr>
        <w:t>の</w:t>
      </w:r>
      <w:r w:rsidRPr="007C5051">
        <w:rPr>
          <w:rFonts w:ascii="Times New Roman" w:hAnsi="Times New Roman" w:hint="eastAsia"/>
          <w:szCs w:val="22"/>
        </w:rPr>
        <w:t>臨床研究への参加</w:t>
      </w:r>
      <w:r w:rsidRPr="007C5051">
        <w:rPr>
          <w:rFonts w:ascii="Times New Roman" w:hAnsi="Times New Roman"/>
          <w:szCs w:val="22"/>
        </w:rPr>
        <w:t>の継続が困難と判断した場合</w:t>
      </w:r>
    </w:p>
    <w:p w14:paraId="0F93B749" w14:textId="77777777" w:rsidR="00D66559" w:rsidRPr="007C5051" w:rsidRDefault="002043E6">
      <w:pPr>
        <w:numPr>
          <w:ilvl w:val="0"/>
          <w:numId w:val="4"/>
        </w:numPr>
        <w:ind w:left="567" w:hanging="357"/>
        <w:rPr>
          <w:rFonts w:ascii="Times New Roman" w:hAnsi="Times New Roman"/>
          <w:szCs w:val="22"/>
        </w:rPr>
      </w:pPr>
      <w:r w:rsidRPr="007C5051">
        <w:rPr>
          <w:rFonts w:ascii="Times New Roman" w:hAnsi="Times New Roman" w:hint="eastAsia"/>
          <w:szCs w:val="22"/>
        </w:rPr>
        <w:t>研究に参加された後に</w:t>
      </w:r>
      <w:r w:rsidR="00DD6E5C" w:rsidRPr="007C5051">
        <w:rPr>
          <w:rFonts w:ascii="Times New Roman" w:hAnsi="Times New Roman"/>
          <w:szCs w:val="22"/>
        </w:rPr>
        <w:t>、</w:t>
      </w:r>
      <w:r w:rsidR="00DD6E5C" w:rsidRPr="007C5051">
        <w:rPr>
          <w:rFonts w:ascii="Times New Roman" w:hAnsi="Times New Roman" w:hint="eastAsia"/>
          <w:szCs w:val="22"/>
        </w:rPr>
        <w:t>患者さん</w:t>
      </w:r>
      <w:r w:rsidR="00DD6E5C" w:rsidRPr="007C5051">
        <w:rPr>
          <w:rFonts w:ascii="Times New Roman" w:hAnsi="Times New Roman"/>
          <w:szCs w:val="22"/>
        </w:rPr>
        <w:t>が</w:t>
      </w:r>
      <w:r w:rsidR="00DD6E5C" w:rsidRPr="007C5051">
        <w:rPr>
          <w:rFonts w:ascii="Times New Roman" w:hAnsi="Times New Roman" w:hint="eastAsia"/>
          <w:szCs w:val="22"/>
        </w:rPr>
        <w:t>この臨床研究に参加できる基準</w:t>
      </w:r>
      <w:r w:rsidR="00DD6E5C" w:rsidRPr="007C5051">
        <w:rPr>
          <w:rFonts w:ascii="Times New Roman" w:hAnsi="Times New Roman"/>
          <w:szCs w:val="22"/>
        </w:rPr>
        <w:t>を満たしていなかったことが判明した場合</w:t>
      </w:r>
    </w:p>
    <w:p w14:paraId="30EB18ED" w14:textId="77777777" w:rsidR="00D66559" w:rsidRPr="007C5051" w:rsidRDefault="00DD6E5C">
      <w:pPr>
        <w:numPr>
          <w:ilvl w:val="0"/>
          <w:numId w:val="4"/>
        </w:numPr>
        <w:ind w:left="567" w:hanging="357"/>
        <w:rPr>
          <w:rFonts w:ascii="Times New Roman" w:hAnsi="Times New Roman"/>
          <w:szCs w:val="22"/>
        </w:rPr>
      </w:pPr>
      <w:r w:rsidRPr="007C5051">
        <w:rPr>
          <w:rFonts w:ascii="Times New Roman" w:hAnsi="Times New Roman"/>
          <w:szCs w:val="22"/>
        </w:rPr>
        <w:t>その他、研究責任者又は研究分担者が、</w:t>
      </w:r>
      <w:r w:rsidR="00D2495A" w:rsidRPr="007C5051">
        <w:rPr>
          <w:rFonts w:ascii="Times New Roman" w:hAnsi="Times New Roman" w:hint="eastAsia"/>
          <w:szCs w:val="22"/>
        </w:rPr>
        <w:t>臨床研究への参加</w:t>
      </w:r>
      <w:r w:rsidRPr="007C5051">
        <w:rPr>
          <w:rFonts w:ascii="Times New Roman" w:hAnsi="Times New Roman"/>
          <w:szCs w:val="22"/>
        </w:rPr>
        <w:t>の中止を適切と判断した場合</w:t>
      </w:r>
    </w:p>
    <w:p w14:paraId="462818C9" w14:textId="77777777" w:rsidR="00D66559" w:rsidRPr="007C5051" w:rsidRDefault="00DD6E5C">
      <w:pPr>
        <w:numPr>
          <w:ilvl w:val="0"/>
          <w:numId w:val="4"/>
        </w:numPr>
        <w:ind w:left="567" w:hanging="357"/>
        <w:rPr>
          <w:rFonts w:ascii="Times New Roman" w:hAnsi="Times New Roman"/>
          <w:szCs w:val="22"/>
        </w:rPr>
      </w:pPr>
      <w:r w:rsidRPr="007C5051">
        <w:rPr>
          <w:rFonts w:ascii="Times New Roman" w:hAnsi="Times New Roman" w:hint="eastAsia"/>
          <w:szCs w:val="22"/>
        </w:rPr>
        <w:t>患者さん</w:t>
      </w:r>
      <w:r w:rsidRPr="007C5051">
        <w:rPr>
          <w:rFonts w:ascii="Times New Roman" w:hAnsi="Times New Roman"/>
          <w:szCs w:val="22"/>
        </w:rPr>
        <w:t>の体調の変化などにより一時的に臨床研究の継続が不可能であると判断した場合、</w:t>
      </w:r>
      <w:r w:rsidRPr="007C5051">
        <w:rPr>
          <w:rFonts w:ascii="Times New Roman" w:hAnsi="Times New Roman" w:hint="eastAsia"/>
          <w:szCs w:val="22"/>
        </w:rPr>
        <w:t>患者さん</w:t>
      </w:r>
      <w:r w:rsidRPr="007C5051">
        <w:rPr>
          <w:rFonts w:ascii="Times New Roman" w:hAnsi="Times New Roman"/>
          <w:szCs w:val="22"/>
        </w:rPr>
        <w:t>の臨床研究を中断し、回復を待って、可能であれば再開</w:t>
      </w:r>
      <w:r w:rsidR="002043E6" w:rsidRPr="007C5051">
        <w:rPr>
          <w:rFonts w:ascii="Times New Roman" w:hAnsi="Times New Roman" w:hint="eastAsia"/>
          <w:szCs w:val="22"/>
        </w:rPr>
        <w:t>します</w:t>
      </w:r>
      <w:r w:rsidRPr="007C5051">
        <w:rPr>
          <w:rFonts w:ascii="Times New Roman" w:hAnsi="Times New Roman"/>
          <w:szCs w:val="22"/>
        </w:rPr>
        <w:t>。</w:t>
      </w:r>
    </w:p>
    <w:p w14:paraId="0B4BA4F3" w14:textId="77777777" w:rsidR="00900A86" w:rsidRPr="007C5051" w:rsidRDefault="00900A86" w:rsidP="003B4091">
      <w:pPr>
        <w:tabs>
          <w:tab w:val="left" w:pos="180"/>
          <w:tab w:val="left" w:pos="360"/>
        </w:tabs>
        <w:ind w:left="745" w:hanging="359"/>
        <w:rPr>
          <w:rFonts w:ascii="Times New Roman" w:hAnsi="Times New Roman"/>
          <w:szCs w:val="24"/>
        </w:rPr>
      </w:pPr>
    </w:p>
    <w:p w14:paraId="7003AE27" w14:textId="77777777" w:rsidR="003B4091" w:rsidRPr="007C5051" w:rsidRDefault="003B4091" w:rsidP="00435653">
      <w:pPr>
        <w:ind w:firstLineChars="100" w:firstLine="247"/>
        <w:rPr>
          <w:rFonts w:hAnsi="ＭＳ 明朝"/>
          <w:b/>
          <w:sz w:val="24"/>
          <w:szCs w:val="24"/>
        </w:rPr>
      </w:pPr>
      <w:r w:rsidRPr="007C5051">
        <w:rPr>
          <w:rFonts w:hAnsi="ＭＳ 明朝" w:hint="eastAsia"/>
          <w:b/>
          <w:sz w:val="24"/>
          <w:szCs w:val="24"/>
        </w:rPr>
        <w:t>併用薬・併用療法または併用禁止薬・併用禁止療法について</w:t>
      </w:r>
    </w:p>
    <w:p w14:paraId="583D10FE" w14:textId="3D142E3C" w:rsidR="000A78BA" w:rsidRPr="007C5051" w:rsidRDefault="00801677" w:rsidP="0049751E">
      <w:pPr>
        <w:ind w:leftChars="100" w:left="226" w:firstLineChars="100" w:firstLine="226"/>
        <w:rPr>
          <w:rFonts w:ascii="Times New Roman" w:hAnsi="Times New Roman"/>
          <w:sz w:val="21"/>
          <w:szCs w:val="21"/>
        </w:rPr>
      </w:pPr>
      <w:r w:rsidRPr="007C5051">
        <w:rPr>
          <w:rFonts w:ascii="Times New Roman" w:hAnsi="Times New Roman" w:hint="eastAsia"/>
          <w:szCs w:val="21"/>
        </w:rPr>
        <w:t>患者さん</w:t>
      </w:r>
      <w:r w:rsidR="000A78BA" w:rsidRPr="007C5051">
        <w:rPr>
          <w:rFonts w:ascii="Times New Roman" w:hAnsi="Times New Roman" w:hint="eastAsia"/>
          <w:szCs w:val="21"/>
        </w:rPr>
        <w:t>が半月板損傷を合併している場合については、</w:t>
      </w:r>
      <w:r w:rsidR="00AE3100" w:rsidRPr="007C5051">
        <w:rPr>
          <w:rFonts w:ascii="Times New Roman" w:hAnsi="Times New Roman" w:hint="eastAsia"/>
          <w:szCs w:val="21"/>
        </w:rPr>
        <w:t>臨床研究治</w:t>
      </w:r>
      <w:r w:rsidR="000A78BA" w:rsidRPr="007C5051">
        <w:rPr>
          <w:rFonts w:ascii="Times New Roman" w:hAnsi="Times New Roman" w:hint="eastAsia"/>
          <w:szCs w:val="21"/>
        </w:rPr>
        <w:t>療前、もしくは同時、いずれの時期にも</w:t>
      </w:r>
      <w:r w:rsidRPr="007C5051">
        <w:rPr>
          <w:rFonts w:ascii="Times New Roman" w:hAnsi="Times New Roman" w:hint="eastAsia"/>
          <w:szCs w:val="21"/>
        </w:rPr>
        <w:t>半月板損傷に対する</w:t>
      </w:r>
      <w:r w:rsidR="000A78BA" w:rsidRPr="007C5051">
        <w:rPr>
          <w:rFonts w:ascii="Times New Roman" w:hAnsi="Times New Roman" w:hint="eastAsia"/>
          <w:szCs w:val="21"/>
        </w:rPr>
        <w:t>治療を行うことが可能であるものとします。</w:t>
      </w:r>
    </w:p>
    <w:p w14:paraId="39C1BFCF" w14:textId="77777777" w:rsidR="003B4091" w:rsidRPr="007C5051" w:rsidRDefault="003B4091" w:rsidP="003B4091">
      <w:pPr>
        <w:tabs>
          <w:tab w:val="left" w:pos="180"/>
          <w:tab w:val="left" w:pos="360"/>
        </w:tabs>
        <w:ind w:left="745" w:hanging="359"/>
        <w:rPr>
          <w:rFonts w:hAnsi="ＭＳ 明朝"/>
        </w:rPr>
      </w:pPr>
    </w:p>
    <w:p w14:paraId="58E83261" w14:textId="77777777" w:rsidR="003B4091" w:rsidRPr="007C5051" w:rsidRDefault="00801677" w:rsidP="003B4091">
      <w:pPr>
        <w:tabs>
          <w:tab w:val="left" w:pos="180"/>
        </w:tabs>
        <w:rPr>
          <w:rFonts w:ascii="ＭＳ ゴシック" w:eastAsia="ＭＳ ゴシック" w:hAnsi="ＭＳ ゴシック"/>
        </w:rPr>
      </w:pPr>
      <w:r w:rsidRPr="007C5051">
        <w:rPr>
          <w:rFonts w:ascii="ＭＳ ゴシック" w:eastAsia="ＭＳ ゴシック" w:hAnsi="ＭＳ ゴシック" w:hint="eastAsia"/>
          <w:b/>
          <w:sz w:val="28"/>
        </w:rPr>
        <w:t>６</w:t>
      </w:r>
      <w:r w:rsidR="003B4091" w:rsidRPr="007C5051">
        <w:rPr>
          <w:rFonts w:ascii="ＭＳ ゴシック" w:eastAsia="ＭＳ ゴシック" w:hAnsi="ＭＳ ゴシック" w:hint="eastAsia"/>
          <w:b/>
          <w:sz w:val="28"/>
        </w:rPr>
        <w:t>．</w:t>
      </w:r>
      <w:r w:rsidR="008D0A02" w:rsidRPr="007C5051">
        <w:rPr>
          <w:rFonts w:ascii="ＭＳ ゴシック" w:eastAsia="ＭＳ ゴシック" w:hAnsi="ＭＳ ゴシック" w:hint="eastAsia"/>
          <w:b/>
          <w:sz w:val="28"/>
          <w:u w:val="single"/>
        </w:rPr>
        <w:t>臨床研究</w:t>
      </w:r>
      <w:r w:rsidR="003B4091" w:rsidRPr="007C5051">
        <w:rPr>
          <w:rFonts w:ascii="ＭＳ ゴシック" w:eastAsia="ＭＳ ゴシック" w:hAnsi="ＭＳ ゴシック" w:hint="eastAsia"/>
          <w:b/>
          <w:sz w:val="28"/>
          <w:u w:val="single"/>
        </w:rPr>
        <w:t>治療の考えられる効果と</w:t>
      </w:r>
      <w:r w:rsidR="003B4091" w:rsidRPr="007C5051">
        <w:rPr>
          <w:rFonts w:ascii="ＭＳ ゴシック" w:eastAsia="ＭＳ ゴシック" w:hAnsi="ＭＳ ゴシック" w:hint="eastAsia"/>
          <w:b/>
          <w:sz w:val="28"/>
          <w:szCs w:val="28"/>
          <w:u w:val="single"/>
        </w:rPr>
        <w:t>危険性・不都合</w:t>
      </w:r>
    </w:p>
    <w:p w14:paraId="5EE18655" w14:textId="77777777" w:rsidR="0075745C" w:rsidRPr="007C5051" w:rsidRDefault="003B4091" w:rsidP="00435653">
      <w:pPr>
        <w:ind w:firstLineChars="100" w:firstLine="247"/>
        <w:rPr>
          <w:rFonts w:hAnsi="ＭＳ 明朝"/>
          <w:b/>
          <w:sz w:val="24"/>
          <w:szCs w:val="24"/>
        </w:rPr>
      </w:pPr>
      <w:r w:rsidRPr="007C5051">
        <w:rPr>
          <w:rFonts w:hAnsi="ＭＳ 明朝" w:hint="eastAsia"/>
          <w:b/>
          <w:sz w:val="24"/>
          <w:szCs w:val="24"/>
        </w:rPr>
        <w:t>考えられる治療効果</w:t>
      </w:r>
    </w:p>
    <w:p w14:paraId="0CEB5595" w14:textId="77777777" w:rsidR="0075745C" w:rsidRPr="007C5051" w:rsidRDefault="00DA581D" w:rsidP="00C8075C">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t>保険適用も認められており、関節軟骨修復の最も標準的な治療法として</w:t>
      </w:r>
      <w:r w:rsidR="00563811" w:rsidRPr="007C5051">
        <w:rPr>
          <w:rFonts w:hint="eastAsia"/>
        </w:rPr>
        <w:t>骨髄刺激法</w:t>
      </w:r>
      <w:r w:rsidRPr="007C5051">
        <w:rPr>
          <w:rFonts w:hint="eastAsia"/>
        </w:rPr>
        <w:t>があります。この骨髄刺激法</w:t>
      </w:r>
      <w:r w:rsidR="00563811" w:rsidRPr="007C5051">
        <w:rPr>
          <w:rFonts w:hint="eastAsia"/>
        </w:rPr>
        <w:t>は約半世紀前に開発された方法で</w:t>
      </w:r>
      <w:r w:rsidR="00717735" w:rsidRPr="007C5051">
        <w:rPr>
          <w:rFonts w:hint="eastAsia"/>
        </w:rPr>
        <w:t>すが、</w:t>
      </w:r>
      <w:r w:rsidR="00563811" w:rsidRPr="007C5051">
        <w:rPr>
          <w:rFonts w:hint="eastAsia"/>
        </w:rPr>
        <w:t>関節軟骨欠損</w:t>
      </w:r>
      <w:r w:rsidR="00563811" w:rsidRPr="007C5051">
        <w:rPr>
          <w:rFonts w:hAnsi="ＭＳ 明朝" w:hint="eastAsia"/>
          <w:kern w:val="0"/>
        </w:rPr>
        <w:t>の</w:t>
      </w:r>
      <w:r w:rsidR="00563811" w:rsidRPr="007C5051">
        <w:rPr>
          <w:rFonts w:hint="eastAsia"/>
        </w:rPr>
        <w:t>修復</w:t>
      </w:r>
      <w:r w:rsidR="00563811" w:rsidRPr="007C5051">
        <w:rPr>
          <w:rFonts w:hAnsi="ＭＳ 明朝" w:hint="eastAsia"/>
          <w:kern w:val="0"/>
        </w:rPr>
        <w:t>を</w:t>
      </w:r>
      <w:r w:rsidR="00563811" w:rsidRPr="007C5051">
        <w:rPr>
          <w:rFonts w:hint="eastAsia"/>
        </w:rPr>
        <w:t>促進</w:t>
      </w:r>
      <w:r w:rsidR="00563811" w:rsidRPr="007C5051">
        <w:rPr>
          <w:rFonts w:hAnsi="ＭＳ 明朝" w:hint="eastAsia"/>
          <w:kern w:val="0"/>
        </w:rPr>
        <w:t>させる</w:t>
      </w:r>
      <w:r w:rsidR="00563811" w:rsidRPr="007C5051">
        <w:rPr>
          <w:rFonts w:hint="eastAsia"/>
        </w:rPr>
        <w:t>効果があり</w:t>
      </w:r>
      <w:r w:rsidR="00717735" w:rsidRPr="007C5051">
        <w:rPr>
          <w:rFonts w:hint="eastAsia"/>
        </w:rPr>
        <w:t>ます。</w:t>
      </w:r>
      <w:r w:rsidR="00563811" w:rsidRPr="007C5051">
        <w:rPr>
          <w:rFonts w:hint="eastAsia"/>
        </w:rPr>
        <w:t>特殊な装置</w:t>
      </w:r>
      <w:r w:rsidR="00563811" w:rsidRPr="007C5051">
        <w:rPr>
          <w:rFonts w:hAnsi="ＭＳ 明朝" w:hint="eastAsia"/>
          <w:kern w:val="0"/>
        </w:rPr>
        <w:t>や</w:t>
      </w:r>
      <w:r w:rsidR="00563811" w:rsidRPr="007C5051">
        <w:rPr>
          <w:rFonts w:hint="eastAsia"/>
        </w:rPr>
        <w:t>高度の技術を</w:t>
      </w:r>
      <w:r w:rsidR="00563811" w:rsidRPr="007C5051">
        <w:rPr>
          <w:rFonts w:hAnsi="ＭＳ 明朝" w:hint="eastAsia"/>
          <w:kern w:val="0"/>
        </w:rPr>
        <w:t>用いずに実施することができます</w:t>
      </w:r>
      <w:r w:rsidR="00563811" w:rsidRPr="007C5051">
        <w:rPr>
          <w:rFonts w:hint="eastAsia"/>
        </w:rPr>
        <w:t>が、修復</w:t>
      </w:r>
      <w:r w:rsidR="00563811" w:rsidRPr="007C5051">
        <w:rPr>
          <w:rFonts w:hAnsi="ＭＳ 明朝" w:hint="eastAsia"/>
          <w:kern w:val="0"/>
        </w:rPr>
        <w:t>される</w:t>
      </w:r>
      <w:r w:rsidR="00563811" w:rsidRPr="007C5051">
        <w:rPr>
          <w:rFonts w:hint="eastAsia"/>
        </w:rPr>
        <w:t>組織が</w:t>
      </w:r>
      <w:r w:rsidR="00563811" w:rsidRPr="007C5051">
        <w:rPr>
          <w:rFonts w:hAnsi="ＭＳ 明朝" w:hint="eastAsia"/>
          <w:kern w:val="0"/>
        </w:rPr>
        <w:t>本来の関節軟骨の組織である硝子軟骨ではなく、</w:t>
      </w:r>
      <w:r w:rsidR="00563811" w:rsidRPr="007C5051">
        <w:rPr>
          <w:rFonts w:hint="eastAsia"/>
        </w:rPr>
        <w:t>線維軟骨</w:t>
      </w:r>
      <w:r w:rsidR="008B2B0B" w:rsidRPr="007C5051">
        <w:rPr>
          <w:rFonts w:hAnsi="ＭＳ 明朝" w:hint="eastAsia"/>
          <w:kern w:val="0"/>
        </w:rPr>
        <w:t>という組織で修復されるため、</w:t>
      </w:r>
      <w:r w:rsidR="00CD649D" w:rsidRPr="007C5051">
        <w:rPr>
          <w:rFonts w:hAnsi="ＭＳ 明朝" w:hint="eastAsia"/>
          <w:kern w:val="0"/>
        </w:rPr>
        <w:t>長期間の治療効果の維持に問題があり、治療後2年程度しか治療効果が維持できないと言われています。</w:t>
      </w:r>
    </w:p>
    <w:p w14:paraId="3B3EDB6B" w14:textId="77777777" w:rsidR="0075745C" w:rsidRPr="007C5051" w:rsidRDefault="00DA581D" w:rsidP="00DE757E">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t>一方、この臨床研究における骨髄間葉系細胞の</w:t>
      </w:r>
      <w:r w:rsidRPr="007C5051">
        <w:rPr>
          <w:rFonts w:hAnsi="ＭＳ 明朝"/>
          <w:kern w:val="0"/>
        </w:rPr>
        <w:t>磁気ターゲッティングによる</w:t>
      </w:r>
      <w:r w:rsidRPr="007C5051">
        <w:rPr>
          <w:rFonts w:hAnsi="ＭＳ 明朝" w:hint="eastAsia"/>
          <w:kern w:val="0"/>
        </w:rPr>
        <w:t>治療</w:t>
      </w:r>
      <w:r w:rsidR="00DE757E" w:rsidRPr="007C5051">
        <w:rPr>
          <w:rFonts w:hAnsi="ＭＳ 明朝" w:hint="eastAsia"/>
          <w:kern w:val="0"/>
        </w:rPr>
        <w:t>を受けられた場合、その効果として、より本来の関節軟骨の組織に近い硝子軟骨による修復が期待されます。それに伴い、疾患により制限された日常生活動作が骨髄刺激法と比較して、より改善されること</w:t>
      </w:r>
      <w:r w:rsidR="008B2B0B" w:rsidRPr="007C5051">
        <w:rPr>
          <w:rFonts w:hAnsi="ＭＳ 明朝" w:hint="eastAsia"/>
          <w:kern w:val="0"/>
        </w:rPr>
        <w:t>や、治療効果が長期間維持できることなど</w:t>
      </w:r>
      <w:r w:rsidR="00DE757E" w:rsidRPr="007C5051">
        <w:rPr>
          <w:rFonts w:hAnsi="ＭＳ 明朝" w:hint="eastAsia"/>
          <w:kern w:val="0"/>
        </w:rPr>
        <w:t>が予想されます。</w:t>
      </w:r>
    </w:p>
    <w:p w14:paraId="75746ABD" w14:textId="77777777" w:rsidR="003B4091" w:rsidRPr="007C5051" w:rsidRDefault="003B4091" w:rsidP="003B4091">
      <w:pPr>
        <w:tabs>
          <w:tab w:val="left" w:pos="180"/>
        </w:tabs>
        <w:ind w:left="743" w:hanging="357"/>
        <w:rPr>
          <w:rFonts w:hAnsi="ＭＳ 明朝"/>
          <w:b/>
          <w:sz w:val="28"/>
          <w:szCs w:val="24"/>
        </w:rPr>
      </w:pPr>
    </w:p>
    <w:p w14:paraId="0E2FD0D2" w14:textId="77777777" w:rsidR="003B4091" w:rsidRPr="007C5051" w:rsidRDefault="003B4091" w:rsidP="00435653">
      <w:pPr>
        <w:ind w:firstLineChars="100" w:firstLine="247"/>
        <w:rPr>
          <w:rFonts w:hAnsi="ＭＳ 明朝"/>
          <w:b/>
          <w:sz w:val="24"/>
          <w:szCs w:val="24"/>
        </w:rPr>
      </w:pPr>
      <w:r w:rsidRPr="007C5051">
        <w:rPr>
          <w:rFonts w:hAnsi="ＭＳ 明朝" w:hint="eastAsia"/>
          <w:b/>
          <w:sz w:val="24"/>
          <w:szCs w:val="24"/>
        </w:rPr>
        <w:t>考えられる危険性と不都合</w:t>
      </w:r>
    </w:p>
    <w:p w14:paraId="5B6ABB04" w14:textId="77777777" w:rsidR="00620ACD" w:rsidRPr="007C5051" w:rsidRDefault="008D0A02" w:rsidP="00620ACD">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t>臨床研究</w:t>
      </w:r>
      <w:r w:rsidR="00D70ED0" w:rsidRPr="007C5051">
        <w:rPr>
          <w:rFonts w:hAnsi="ＭＳ 明朝" w:hint="eastAsia"/>
          <w:kern w:val="0"/>
        </w:rPr>
        <w:t>治療には、</w:t>
      </w:r>
      <w:r w:rsidR="00620ACD" w:rsidRPr="007C5051">
        <w:rPr>
          <w:rFonts w:ascii="Times New Roman" w:hAnsi="Times New Roman"/>
          <w:kern w:val="0"/>
        </w:rPr>
        <w:t>2</w:t>
      </w:r>
      <w:r w:rsidR="00D70ED0" w:rsidRPr="007C5051">
        <w:rPr>
          <w:rFonts w:hAnsi="ＭＳ 明朝" w:hint="eastAsia"/>
          <w:kern w:val="0"/>
        </w:rPr>
        <w:t>日間の入院を必要とし、その間の生活が制限されることになります。しかし、その入院は従来からある</w:t>
      </w:r>
      <w:r w:rsidR="00525EDC" w:rsidRPr="007C5051">
        <w:rPr>
          <w:rFonts w:hAnsi="ＭＳ 明朝" w:hint="eastAsia"/>
          <w:kern w:val="0"/>
        </w:rPr>
        <w:t>関節鏡視下</w:t>
      </w:r>
      <w:r w:rsidR="00D70ED0" w:rsidRPr="007C5051">
        <w:rPr>
          <w:rFonts w:hAnsi="ＭＳ 明朝" w:hint="eastAsia"/>
          <w:kern w:val="0"/>
        </w:rPr>
        <w:t>骨髄刺激法のみを受ける場合と同じで、患者さんにとって特に大きな不利益とはなりません。</w:t>
      </w:r>
    </w:p>
    <w:p w14:paraId="2895612C" w14:textId="77777777" w:rsidR="003B4091" w:rsidRPr="007C5051" w:rsidRDefault="00D70ED0" w:rsidP="00620ACD">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szCs w:val="21"/>
        </w:rPr>
        <w:t>重大な有害</w:t>
      </w:r>
      <w:r w:rsidR="00410E72" w:rsidRPr="007C5051">
        <w:rPr>
          <w:rFonts w:hAnsi="ＭＳ 明朝" w:hint="eastAsia"/>
          <w:kern w:val="0"/>
          <w:szCs w:val="21"/>
        </w:rPr>
        <w:t>な</w:t>
      </w:r>
      <w:r w:rsidRPr="007C5051">
        <w:rPr>
          <w:rFonts w:hAnsi="ＭＳ 明朝" w:hint="eastAsia"/>
          <w:kern w:val="0"/>
          <w:szCs w:val="21"/>
        </w:rPr>
        <w:t>事</w:t>
      </w:r>
      <w:r w:rsidR="00410E72" w:rsidRPr="007C5051">
        <w:rPr>
          <w:rFonts w:hAnsi="ＭＳ 明朝" w:hint="eastAsia"/>
          <w:kern w:val="0"/>
          <w:szCs w:val="21"/>
        </w:rPr>
        <w:t>がら</w:t>
      </w:r>
      <w:r w:rsidRPr="007C5051">
        <w:rPr>
          <w:rFonts w:hAnsi="ＭＳ 明朝" w:hint="eastAsia"/>
          <w:kern w:val="0"/>
          <w:szCs w:val="21"/>
        </w:rPr>
        <w:t>として</w:t>
      </w:r>
      <w:r w:rsidRPr="007C5051">
        <w:rPr>
          <w:rFonts w:hAnsi="ＭＳ 明朝"/>
          <w:szCs w:val="21"/>
        </w:rPr>
        <w:t>感染症</w:t>
      </w:r>
      <w:r w:rsidRPr="007C5051">
        <w:rPr>
          <w:rFonts w:hAnsi="ＭＳ 明朝" w:hint="eastAsia"/>
          <w:szCs w:val="21"/>
        </w:rPr>
        <w:t>や修復軟骨の剥離が</w:t>
      </w:r>
      <w:r w:rsidR="008B2B0B" w:rsidRPr="007C5051">
        <w:rPr>
          <w:rFonts w:hAnsi="ＭＳ 明朝" w:hint="eastAsia"/>
          <w:szCs w:val="21"/>
        </w:rPr>
        <w:t>起こる可能性が考えられ</w:t>
      </w:r>
      <w:r w:rsidRPr="007C5051">
        <w:rPr>
          <w:rFonts w:hAnsi="ＭＳ 明朝" w:hint="eastAsia"/>
          <w:szCs w:val="21"/>
        </w:rPr>
        <w:t>、</w:t>
      </w:r>
      <w:r w:rsidR="008B2B0B" w:rsidRPr="007C5051">
        <w:rPr>
          <w:rFonts w:hAnsi="ＭＳ 明朝" w:hint="eastAsia"/>
          <w:szCs w:val="21"/>
        </w:rPr>
        <w:t>その場合には</w:t>
      </w:r>
      <w:r w:rsidR="00233E5B" w:rsidRPr="007C5051">
        <w:rPr>
          <w:rFonts w:hAnsi="ＭＳ 明朝" w:hint="eastAsia"/>
          <w:szCs w:val="21"/>
        </w:rPr>
        <w:t>治療した関節の熱感</w:t>
      </w:r>
      <w:r w:rsidR="008B2B0B" w:rsidRPr="007C5051">
        <w:rPr>
          <w:rFonts w:hAnsi="ＭＳ 明朝" w:hint="eastAsia"/>
          <w:szCs w:val="21"/>
        </w:rPr>
        <w:t>、腫れ、痛み、運動制限などが生じます。</w:t>
      </w:r>
      <w:r w:rsidRPr="007C5051">
        <w:rPr>
          <w:rFonts w:hAnsi="ＭＳ 明朝" w:hint="eastAsia"/>
          <w:szCs w:val="21"/>
        </w:rPr>
        <w:t>その他の有害</w:t>
      </w:r>
      <w:r w:rsidR="00410E72" w:rsidRPr="007C5051">
        <w:rPr>
          <w:rFonts w:hAnsi="ＭＳ 明朝" w:hint="eastAsia"/>
          <w:szCs w:val="21"/>
        </w:rPr>
        <w:t>な事がら</w:t>
      </w:r>
      <w:r w:rsidR="008B2B0B" w:rsidRPr="007C5051">
        <w:rPr>
          <w:rFonts w:hAnsi="ＭＳ 明朝" w:hint="eastAsia"/>
          <w:szCs w:val="21"/>
        </w:rPr>
        <w:t>として骨髄採取部（骨盤）や治療した関節から</w:t>
      </w:r>
      <w:r w:rsidRPr="007C5051">
        <w:rPr>
          <w:rFonts w:hAnsi="ＭＳ 明朝" w:hint="eastAsia"/>
          <w:szCs w:val="21"/>
        </w:rPr>
        <w:t>の出血や</w:t>
      </w:r>
      <w:r w:rsidR="008B2B0B" w:rsidRPr="007C5051">
        <w:rPr>
          <w:rFonts w:hAnsi="ＭＳ 明朝" w:hint="eastAsia"/>
          <w:szCs w:val="21"/>
        </w:rPr>
        <w:t>骨髄</w:t>
      </w:r>
      <w:r w:rsidRPr="007C5051">
        <w:rPr>
          <w:rFonts w:hAnsi="ＭＳ 明朝" w:hint="eastAsia"/>
          <w:szCs w:val="21"/>
        </w:rPr>
        <w:t>採取部位の</w:t>
      </w:r>
      <w:r w:rsidR="00620ACD" w:rsidRPr="007C5051">
        <w:rPr>
          <w:rFonts w:hAnsi="ＭＳ 明朝" w:hint="eastAsia"/>
          <w:szCs w:val="21"/>
        </w:rPr>
        <w:t>痛みな</w:t>
      </w:r>
      <w:r w:rsidRPr="007C5051">
        <w:rPr>
          <w:rFonts w:hAnsi="ＭＳ 明朝" w:hint="eastAsia"/>
          <w:szCs w:val="21"/>
        </w:rPr>
        <w:t>どが考えられ</w:t>
      </w:r>
      <w:r w:rsidR="008B2B0B" w:rsidRPr="007C5051">
        <w:rPr>
          <w:rFonts w:hAnsi="ＭＳ 明朝" w:hint="eastAsia"/>
          <w:kern w:val="0"/>
        </w:rPr>
        <w:t>、その程度によって</w:t>
      </w:r>
      <w:r w:rsidRPr="007C5051">
        <w:rPr>
          <w:rFonts w:hAnsi="ＭＳ 明朝" w:hint="eastAsia"/>
          <w:kern w:val="0"/>
        </w:rPr>
        <w:t>は通院、入院などによる処置が必要となる場合があります。</w:t>
      </w:r>
      <w:r w:rsidR="00CD649D" w:rsidRPr="007C5051">
        <w:rPr>
          <w:rFonts w:hAnsi="ＭＳ 明朝" w:hint="eastAsia"/>
          <w:kern w:val="0"/>
        </w:rPr>
        <w:t>その他に細胞移植に対するアレルギー反応</w:t>
      </w:r>
      <w:r w:rsidR="003A3270" w:rsidRPr="007C5051">
        <w:rPr>
          <w:rFonts w:hAnsi="ＭＳ 明朝" w:hint="eastAsia"/>
          <w:kern w:val="0"/>
        </w:rPr>
        <w:t>が起こった場合には、皮膚のじんましん、発赤、かゆみや呼吸障害などの出現が考えられ、ひどい場合には血圧低下や意識障害などのいわゆるショック症状が出現する可能性が考えられます。</w:t>
      </w:r>
    </w:p>
    <w:p w14:paraId="05BD8ADD" w14:textId="2BB100D1" w:rsidR="003A3270" w:rsidRPr="007C5051" w:rsidRDefault="004F45E6" w:rsidP="00620ACD">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t>また、</w:t>
      </w:r>
      <w:r w:rsidR="00AE3100" w:rsidRPr="007C5051">
        <w:rPr>
          <w:rFonts w:hAnsi="ＭＳ 明朝" w:hint="eastAsia"/>
          <w:kern w:val="0"/>
        </w:rPr>
        <w:t>細胞を磁性化するために使用するリゾビストに</w:t>
      </w:r>
      <w:r w:rsidR="003A3270" w:rsidRPr="007C5051">
        <w:rPr>
          <w:rFonts w:hAnsi="ＭＳ 明朝" w:hint="eastAsia"/>
          <w:kern w:val="0"/>
        </w:rPr>
        <w:t>して以下の副作用が報告されています。</w:t>
      </w:r>
    </w:p>
    <w:p w14:paraId="5384E466" w14:textId="7CE9C618" w:rsidR="003A3270" w:rsidRPr="007C5051" w:rsidRDefault="00F5603F" w:rsidP="003A3270">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t>肝臓の機能の障害</w:t>
      </w:r>
      <w:r w:rsidR="00AE3100" w:rsidRPr="007C5051">
        <w:rPr>
          <w:rFonts w:hAnsi="ＭＳ 明朝" w:hint="eastAsia"/>
          <w:kern w:val="0"/>
        </w:rPr>
        <w:t>【AST (GOT)増加，ALT (GPT)増加】</w:t>
      </w:r>
      <w:r w:rsidR="003A3270" w:rsidRPr="007C5051">
        <w:rPr>
          <w:rFonts w:hAnsi="ＭＳ 明朝" w:hint="eastAsia"/>
          <w:kern w:val="0"/>
        </w:rPr>
        <w:t>（</w:t>
      </w:r>
      <w:r w:rsidR="004F45E6" w:rsidRPr="007C5051">
        <w:rPr>
          <w:rFonts w:hAnsi="ＭＳ 明朝" w:hint="eastAsia"/>
          <w:kern w:val="0"/>
        </w:rPr>
        <w:t>各</w:t>
      </w:r>
      <w:r w:rsidR="003A3270" w:rsidRPr="007C5051">
        <w:rPr>
          <w:rFonts w:hAnsi="ＭＳ 明朝" w:hint="eastAsia"/>
          <w:kern w:val="0"/>
        </w:rPr>
        <w:t>0.25％）</w:t>
      </w:r>
    </w:p>
    <w:p w14:paraId="2C3B0C06" w14:textId="77777777" w:rsidR="003A3270" w:rsidRPr="007C5051" w:rsidRDefault="003A3270" w:rsidP="003A3270">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lastRenderedPageBreak/>
        <w:t>嘔気，白血球数減少，</w:t>
      </w:r>
      <w:r w:rsidR="004F45E6" w:rsidRPr="007C5051">
        <w:rPr>
          <w:rFonts w:hAnsi="ＭＳ 明朝" w:hint="eastAsia"/>
          <w:kern w:val="0"/>
        </w:rPr>
        <w:t>背部痛</w:t>
      </w:r>
      <w:r w:rsidRPr="007C5051">
        <w:rPr>
          <w:rFonts w:hAnsi="ＭＳ 明朝" w:hint="eastAsia"/>
          <w:kern w:val="0"/>
        </w:rPr>
        <w:t>（</w:t>
      </w:r>
      <w:r w:rsidR="004F45E6" w:rsidRPr="007C5051">
        <w:rPr>
          <w:rFonts w:hAnsi="ＭＳ 明朝" w:hint="eastAsia"/>
          <w:kern w:val="0"/>
        </w:rPr>
        <w:t>各</w:t>
      </w:r>
      <w:r w:rsidRPr="007C5051">
        <w:rPr>
          <w:rFonts w:hAnsi="ＭＳ 明朝" w:hint="eastAsia"/>
          <w:kern w:val="0"/>
        </w:rPr>
        <w:t>0.15％）</w:t>
      </w:r>
    </w:p>
    <w:p w14:paraId="70491C64" w14:textId="77777777" w:rsidR="003A3270" w:rsidRPr="007C5051" w:rsidRDefault="003A3270" w:rsidP="003A3270">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t>熱感，倦怠感，</w:t>
      </w:r>
      <w:r w:rsidR="004F45E6" w:rsidRPr="007C5051">
        <w:rPr>
          <w:rFonts w:hAnsi="ＭＳ 明朝" w:hint="eastAsia"/>
          <w:kern w:val="0"/>
        </w:rPr>
        <w:t>頭痛，鼻出血，発疹</w:t>
      </w:r>
      <w:r w:rsidRPr="007C5051">
        <w:rPr>
          <w:rFonts w:hAnsi="ＭＳ 明朝" w:hint="eastAsia"/>
          <w:kern w:val="0"/>
        </w:rPr>
        <w:t>（</w:t>
      </w:r>
      <w:r w:rsidR="004F45E6" w:rsidRPr="007C5051">
        <w:rPr>
          <w:rFonts w:hAnsi="ＭＳ 明朝" w:hint="eastAsia"/>
          <w:kern w:val="0"/>
        </w:rPr>
        <w:t>各</w:t>
      </w:r>
      <w:r w:rsidRPr="007C5051">
        <w:rPr>
          <w:rFonts w:hAnsi="ＭＳ 明朝" w:hint="eastAsia"/>
          <w:kern w:val="0"/>
        </w:rPr>
        <w:t>0.10</w:t>
      </w:r>
      <w:r w:rsidR="004F45E6" w:rsidRPr="007C5051">
        <w:rPr>
          <w:rFonts w:hAnsi="ＭＳ 明朝" w:hint="eastAsia"/>
          <w:kern w:val="0"/>
        </w:rPr>
        <w:t>％）</w:t>
      </w:r>
    </w:p>
    <w:p w14:paraId="05678664" w14:textId="722236DE" w:rsidR="005D27D0" w:rsidRPr="007C5051" w:rsidRDefault="005D27D0" w:rsidP="003A3270">
      <w:pPr>
        <w:widowControl/>
        <w:autoSpaceDE w:val="0"/>
        <w:autoSpaceDN w:val="0"/>
        <w:adjustRightInd w:val="0"/>
        <w:ind w:leftChars="100" w:left="226" w:firstLineChars="100" w:firstLine="226"/>
        <w:jc w:val="left"/>
        <w:rPr>
          <w:rFonts w:hAnsi="ＭＳ 明朝"/>
          <w:kern w:val="0"/>
        </w:rPr>
      </w:pPr>
      <w:r w:rsidRPr="007C5051">
        <w:rPr>
          <w:rFonts w:hAnsi="ＭＳ 明朝" w:hint="eastAsia"/>
          <w:kern w:val="0"/>
        </w:rPr>
        <w:t>ショック，アナフィラキシー（頻度不明）</w:t>
      </w:r>
    </w:p>
    <w:p w14:paraId="3FD31CD8" w14:textId="77777777" w:rsidR="003B4091" w:rsidRPr="007C5051" w:rsidRDefault="003B4091" w:rsidP="003A3270">
      <w:pPr>
        <w:tabs>
          <w:tab w:val="left" w:pos="180"/>
        </w:tabs>
        <w:rPr>
          <w:rFonts w:hAnsi="ＭＳ 明朝"/>
          <w:sz w:val="24"/>
        </w:rPr>
      </w:pPr>
    </w:p>
    <w:p w14:paraId="21064F54" w14:textId="77777777" w:rsidR="003B4091" w:rsidRPr="007C5051" w:rsidRDefault="00620ACD" w:rsidP="003B4091">
      <w:pPr>
        <w:tabs>
          <w:tab w:val="left" w:pos="180"/>
        </w:tabs>
        <w:rPr>
          <w:rFonts w:ascii="ＭＳ ゴシック" w:eastAsia="ＭＳ ゴシック" w:hAnsi="ＭＳ ゴシック"/>
          <w:b/>
          <w:sz w:val="28"/>
        </w:rPr>
      </w:pPr>
      <w:r w:rsidRPr="007C5051">
        <w:rPr>
          <w:rFonts w:ascii="ＭＳ ゴシック" w:eastAsia="ＭＳ ゴシック" w:hAnsi="ＭＳ ゴシック" w:hint="eastAsia"/>
          <w:b/>
          <w:sz w:val="28"/>
        </w:rPr>
        <w:t>７</w:t>
      </w:r>
      <w:r w:rsidR="003B4091" w:rsidRPr="007C5051">
        <w:rPr>
          <w:rFonts w:ascii="ＭＳ ゴシック" w:eastAsia="ＭＳ ゴシック" w:hAnsi="ＭＳ ゴシック" w:hint="eastAsia"/>
          <w:b/>
          <w:sz w:val="28"/>
        </w:rPr>
        <w:t>．</w:t>
      </w:r>
      <w:r w:rsidR="003B4091" w:rsidRPr="007C5051">
        <w:rPr>
          <w:rFonts w:ascii="ＭＳ ゴシック" w:eastAsia="ＭＳ ゴシック" w:hAnsi="ＭＳ ゴシック" w:hint="eastAsia"/>
          <w:b/>
          <w:sz w:val="28"/>
          <w:u w:val="single"/>
        </w:rPr>
        <w:t>他の治療方法について</w:t>
      </w:r>
    </w:p>
    <w:p w14:paraId="0A1E2096" w14:textId="77777777" w:rsidR="00214693" w:rsidRPr="007C5051" w:rsidRDefault="008D0A02" w:rsidP="004F45E6">
      <w:pPr>
        <w:pStyle w:val="20"/>
        <w:tabs>
          <w:tab w:val="clear" w:pos="180"/>
        </w:tabs>
        <w:spacing w:line="349" w:lineRule="atLeast"/>
        <w:ind w:left="0" w:firstLineChars="100" w:firstLine="220"/>
        <w:rPr>
          <w:sz w:val="22"/>
        </w:rPr>
      </w:pPr>
      <w:r w:rsidRPr="007C5051">
        <w:rPr>
          <w:rFonts w:hint="eastAsia"/>
          <w:sz w:val="22"/>
        </w:rPr>
        <w:t>臨床研究</w:t>
      </w:r>
      <w:r w:rsidR="00DA581D" w:rsidRPr="007C5051">
        <w:rPr>
          <w:rFonts w:hint="eastAsia"/>
          <w:sz w:val="22"/>
        </w:rPr>
        <w:t>治療以外で現在ある方法として</w:t>
      </w:r>
      <w:r w:rsidR="00DA581D" w:rsidRPr="007C5051">
        <w:rPr>
          <w:sz w:val="22"/>
        </w:rPr>
        <w:t>、</w:t>
      </w:r>
      <w:r w:rsidR="00DA581D" w:rsidRPr="007C5051">
        <w:rPr>
          <w:rFonts w:hint="eastAsia"/>
          <w:sz w:val="22"/>
        </w:rPr>
        <w:t>前述</w:t>
      </w:r>
      <w:r w:rsidR="00DA581D" w:rsidRPr="007C5051">
        <w:rPr>
          <w:sz w:val="22"/>
        </w:rPr>
        <w:t>の骨髄刺激法以外に、</w:t>
      </w:r>
      <w:r w:rsidR="00DA581D" w:rsidRPr="007C5051">
        <w:rPr>
          <w:rFonts w:hint="eastAsia"/>
          <w:sz w:val="22"/>
        </w:rPr>
        <w:t>自己骨軟骨柱移植法、自己軟骨細胞移植などが</w:t>
      </w:r>
      <w:r w:rsidR="00DA581D" w:rsidRPr="007C5051">
        <w:rPr>
          <w:sz w:val="22"/>
        </w:rPr>
        <w:t>あります</w:t>
      </w:r>
      <w:r w:rsidR="00961466" w:rsidRPr="007C5051">
        <w:rPr>
          <w:rFonts w:hint="eastAsia"/>
          <w:sz w:val="22"/>
        </w:rPr>
        <w:t>。自</w:t>
      </w:r>
      <w:r w:rsidR="003714D4" w:rsidRPr="007C5051">
        <w:rPr>
          <w:rFonts w:hint="eastAsia"/>
          <w:sz w:val="22"/>
        </w:rPr>
        <w:t>己骨軟骨柱移植法あるいは</w:t>
      </w:r>
      <w:r w:rsidR="00960D7A" w:rsidRPr="007C5051">
        <w:rPr>
          <w:rFonts w:hint="eastAsia"/>
          <w:sz w:val="22"/>
        </w:rPr>
        <w:t>自己軟骨細胞移植法</w:t>
      </w:r>
      <w:r w:rsidR="00961466" w:rsidRPr="007C5051">
        <w:rPr>
          <w:rFonts w:hint="eastAsia"/>
          <w:sz w:val="22"/>
        </w:rPr>
        <w:t>は、</w:t>
      </w:r>
      <w:r w:rsidR="00960D7A" w:rsidRPr="007C5051">
        <w:rPr>
          <w:rFonts w:hint="eastAsia"/>
          <w:sz w:val="22"/>
        </w:rPr>
        <w:t>自分の正常軟骨から一部組織を採取</w:t>
      </w:r>
      <w:r w:rsidR="00D06915" w:rsidRPr="007C5051">
        <w:rPr>
          <w:rFonts w:hint="eastAsia"/>
          <w:sz w:val="22"/>
        </w:rPr>
        <w:t>して、関節軟骨欠損に移植します。関節軟骨本来の硝子軟骨で修復されますが、</w:t>
      </w:r>
      <w:r w:rsidR="00960D7A" w:rsidRPr="007C5051">
        <w:rPr>
          <w:rFonts w:hint="eastAsia"/>
          <w:sz w:val="22"/>
        </w:rPr>
        <w:t>小さいとはいえ</w:t>
      </w:r>
      <w:r w:rsidR="00D06915" w:rsidRPr="007C5051">
        <w:rPr>
          <w:rFonts w:hint="eastAsia"/>
          <w:sz w:val="22"/>
        </w:rPr>
        <w:t>採取したところに</w:t>
      </w:r>
      <w:r w:rsidR="00960D7A" w:rsidRPr="007C5051">
        <w:rPr>
          <w:rFonts w:hint="eastAsia"/>
          <w:sz w:val="22"/>
        </w:rPr>
        <w:t>軟骨欠損を作ってしまいます。</w:t>
      </w:r>
      <w:r w:rsidR="00214693" w:rsidRPr="007C5051">
        <w:rPr>
          <w:rFonts w:hint="eastAsia"/>
          <w:sz w:val="22"/>
        </w:rPr>
        <w:t>また、自己軟骨細胞移植法では培養した軟骨細胞を移植する際に、関節を大きく開ける手術が必要になります。</w:t>
      </w:r>
    </w:p>
    <w:p w14:paraId="40D4D084" w14:textId="77777777" w:rsidR="00CD649D" w:rsidRPr="007C5051" w:rsidRDefault="00CD649D" w:rsidP="004F45E6">
      <w:pPr>
        <w:pStyle w:val="20"/>
        <w:spacing w:line="349" w:lineRule="atLeast"/>
        <w:ind w:left="419" w:hangingChars="233" w:hanging="419"/>
        <w:rPr>
          <w:sz w:val="18"/>
          <w:szCs w:val="18"/>
        </w:rPr>
      </w:pPr>
    </w:p>
    <w:p w14:paraId="2EC9A857" w14:textId="569F794A" w:rsidR="00CD649D" w:rsidRPr="007C5051" w:rsidRDefault="00A849CD" w:rsidP="00A849CD">
      <w:pPr>
        <w:pStyle w:val="20"/>
        <w:spacing w:line="349" w:lineRule="atLeast"/>
        <w:ind w:left="515" w:hangingChars="233" w:hanging="515"/>
        <w:rPr>
          <w:b/>
          <w:sz w:val="22"/>
          <w:szCs w:val="22"/>
        </w:rPr>
      </w:pPr>
      <w:r w:rsidRPr="007C5051">
        <w:rPr>
          <w:rFonts w:hint="eastAsia"/>
          <w:b/>
          <w:sz w:val="22"/>
          <w:szCs w:val="22"/>
        </w:rPr>
        <w:t>他の治療法との比較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942"/>
        <w:gridCol w:w="2218"/>
        <w:gridCol w:w="2218"/>
        <w:gridCol w:w="2303"/>
      </w:tblGrid>
      <w:tr w:rsidR="007C5051" w:rsidRPr="007C5051" w14:paraId="720D9536" w14:textId="77777777" w:rsidTr="002A1EB8">
        <w:tc>
          <w:tcPr>
            <w:tcW w:w="851" w:type="dxa"/>
            <w:shd w:val="clear" w:color="auto" w:fill="auto"/>
          </w:tcPr>
          <w:p w14:paraId="094BD8B8" w14:textId="77777777" w:rsidR="00A75BB4" w:rsidRPr="007C5051" w:rsidRDefault="00A75BB4" w:rsidP="002A1EB8">
            <w:pPr>
              <w:tabs>
                <w:tab w:val="left" w:pos="180"/>
              </w:tabs>
              <w:rPr>
                <w:rFonts w:hAnsi="ＭＳ 明朝"/>
                <w:sz w:val="20"/>
              </w:rPr>
            </w:pPr>
            <w:r w:rsidRPr="007C5051">
              <w:rPr>
                <w:rFonts w:hAnsi="ＭＳ 明朝" w:hint="eastAsia"/>
                <w:sz w:val="20"/>
              </w:rPr>
              <w:t>治療名</w:t>
            </w:r>
          </w:p>
        </w:tc>
        <w:tc>
          <w:tcPr>
            <w:tcW w:w="1984" w:type="dxa"/>
            <w:shd w:val="clear" w:color="auto" w:fill="auto"/>
          </w:tcPr>
          <w:p w14:paraId="3DC5BD6C" w14:textId="77777777" w:rsidR="00A75BB4" w:rsidRPr="007C5051" w:rsidRDefault="00A75BB4" w:rsidP="002A1EB8">
            <w:pPr>
              <w:tabs>
                <w:tab w:val="left" w:pos="180"/>
              </w:tabs>
              <w:rPr>
                <w:rFonts w:hAnsi="ＭＳ 明朝"/>
                <w:sz w:val="20"/>
              </w:rPr>
            </w:pPr>
            <w:r w:rsidRPr="007C5051">
              <w:rPr>
                <w:rFonts w:hAnsi="ＭＳ 明朝" w:hint="eastAsia"/>
                <w:sz w:val="20"/>
              </w:rPr>
              <w:t>骨髄刺激法</w:t>
            </w:r>
          </w:p>
        </w:tc>
        <w:tc>
          <w:tcPr>
            <w:tcW w:w="2268" w:type="dxa"/>
            <w:shd w:val="clear" w:color="auto" w:fill="auto"/>
          </w:tcPr>
          <w:p w14:paraId="6600A303" w14:textId="77777777" w:rsidR="00A75BB4" w:rsidRPr="007C5051" w:rsidRDefault="00A75BB4" w:rsidP="002A1EB8">
            <w:pPr>
              <w:tabs>
                <w:tab w:val="left" w:pos="180"/>
              </w:tabs>
              <w:rPr>
                <w:rFonts w:hAnsi="ＭＳ 明朝"/>
                <w:sz w:val="20"/>
              </w:rPr>
            </w:pPr>
            <w:r w:rsidRPr="007C5051">
              <w:rPr>
                <w:rFonts w:hAnsi="ＭＳ 明朝" w:hint="eastAsia"/>
                <w:sz w:val="20"/>
              </w:rPr>
              <w:t>自己軟骨骨柱移植</w:t>
            </w:r>
          </w:p>
        </w:tc>
        <w:tc>
          <w:tcPr>
            <w:tcW w:w="2268" w:type="dxa"/>
            <w:shd w:val="clear" w:color="auto" w:fill="auto"/>
          </w:tcPr>
          <w:p w14:paraId="417A8E92" w14:textId="77777777" w:rsidR="00A75BB4" w:rsidRPr="007C5051" w:rsidRDefault="00A75BB4" w:rsidP="002A1EB8">
            <w:pPr>
              <w:tabs>
                <w:tab w:val="left" w:pos="180"/>
              </w:tabs>
              <w:rPr>
                <w:rFonts w:hAnsi="ＭＳ 明朝"/>
                <w:sz w:val="20"/>
              </w:rPr>
            </w:pPr>
            <w:r w:rsidRPr="007C5051">
              <w:rPr>
                <w:rFonts w:hAnsi="ＭＳ 明朝" w:hint="eastAsia"/>
                <w:sz w:val="20"/>
              </w:rPr>
              <w:t>自己軟骨細胞移植</w:t>
            </w:r>
          </w:p>
        </w:tc>
        <w:tc>
          <w:tcPr>
            <w:tcW w:w="2356" w:type="dxa"/>
            <w:shd w:val="clear" w:color="auto" w:fill="auto"/>
          </w:tcPr>
          <w:p w14:paraId="15BC40C5" w14:textId="77777777" w:rsidR="00A75BB4" w:rsidRPr="007C5051" w:rsidRDefault="00A75BB4" w:rsidP="002A1EB8">
            <w:pPr>
              <w:tabs>
                <w:tab w:val="left" w:pos="180"/>
              </w:tabs>
              <w:rPr>
                <w:rFonts w:hAnsi="ＭＳ 明朝"/>
                <w:sz w:val="20"/>
              </w:rPr>
            </w:pPr>
            <w:r w:rsidRPr="007C5051">
              <w:rPr>
                <w:rFonts w:hAnsi="ＭＳ 明朝" w:hint="eastAsia"/>
                <w:sz w:val="20"/>
              </w:rPr>
              <w:t>本臨床試験治療法</w:t>
            </w:r>
          </w:p>
        </w:tc>
      </w:tr>
      <w:tr w:rsidR="007C5051" w:rsidRPr="007C5051" w14:paraId="3BEFB322" w14:textId="77777777" w:rsidTr="002A1EB8">
        <w:tc>
          <w:tcPr>
            <w:tcW w:w="851" w:type="dxa"/>
            <w:shd w:val="clear" w:color="auto" w:fill="auto"/>
          </w:tcPr>
          <w:p w14:paraId="0E223C0B" w14:textId="77777777" w:rsidR="00A75BB4" w:rsidRPr="007C5051" w:rsidRDefault="00A75BB4" w:rsidP="002A1EB8">
            <w:pPr>
              <w:tabs>
                <w:tab w:val="left" w:pos="180"/>
              </w:tabs>
              <w:rPr>
                <w:rFonts w:hAnsi="ＭＳ 明朝"/>
                <w:sz w:val="20"/>
              </w:rPr>
            </w:pPr>
            <w:r w:rsidRPr="007C5051">
              <w:rPr>
                <w:rFonts w:hAnsi="ＭＳ 明朝" w:hint="eastAsia"/>
                <w:sz w:val="20"/>
              </w:rPr>
              <w:t>方法</w:t>
            </w:r>
          </w:p>
        </w:tc>
        <w:tc>
          <w:tcPr>
            <w:tcW w:w="1984" w:type="dxa"/>
            <w:shd w:val="clear" w:color="auto" w:fill="auto"/>
          </w:tcPr>
          <w:p w14:paraId="52663C8D" w14:textId="03A4FE5C" w:rsidR="00A849CD" w:rsidRPr="007C5051" w:rsidRDefault="00A849CD" w:rsidP="002A1EB8">
            <w:pPr>
              <w:tabs>
                <w:tab w:val="left" w:pos="180"/>
              </w:tabs>
              <w:rPr>
                <w:rFonts w:hAnsi="ＭＳ 明朝"/>
                <w:sz w:val="20"/>
              </w:rPr>
            </w:pPr>
            <w:r w:rsidRPr="007C5051">
              <w:rPr>
                <w:rFonts w:hAnsi="ＭＳ 明朝" w:hint="eastAsia"/>
                <w:sz w:val="20"/>
              </w:rPr>
              <w:t>軟骨欠損部に骨髄まで通じる小孔を開けて</w:t>
            </w:r>
            <w:r w:rsidRPr="007C5051">
              <w:rPr>
                <w:rFonts w:hAnsi="ＭＳ 明朝"/>
                <w:sz w:val="20"/>
              </w:rPr>
              <w:t>、骨髄から軟骨修復のための細胞や液性因子を誘導</w:t>
            </w:r>
            <w:r w:rsidRPr="007C5051">
              <w:rPr>
                <w:rFonts w:hAnsi="ＭＳ 明朝" w:hint="eastAsia"/>
                <w:sz w:val="20"/>
              </w:rPr>
              <w:t>する治療</w:t>
            </w:r>
          </w:p>
        </w:tc>
        <w:tc>
          <w:tcPr>
            <w:tcW w:w="2268" w:type="dxa"/>
            <w:shd w:val="clear" w:color="auto" w:fill="auto"/>
          </w:tcPr>
          <w:p w14:paraId="372DBCCC" w14:textId="47E9E198" w:rsidR="00A75BB4" w:rsidRPr="007C5051" w:rsidRDefault="00A75BB4" w:rsidP="002A1EB8">
            <w:pPr>
              <w:tabs>
                <w:tab w:val="left" w:pos="180"/>
              </w:tabs>
              <w:rPr>
                <w:sz w:val="20"/>
              </w:rPr>
            </w:pPr>
            <w:r w:rsidRPr="007C5051">
              <w:rPr>
                <w:rFonts w:hint="eastAsia"/>
                <w:sz w:val="20"/>
              </w:rPr>
              <w:t>自分の正常軟骨から一部組織</w:t>
            </w:r>
            <w:r w:rsidR="00A849CD" w:rsidRPr="007C5051">
              <w:rPr>
                <w:rFonts w:hint="eastAsia"/>
                <w:sz w:val="20"/>
              </w:rPr>
              <w:t>（骨軟骨柱）</w:t>
            </w:r>
            <w:r w:rsidRPr="007C5051">
              <w:rPr>
                <w:rFonts w:hint="eastAsia"/>
                <w:sz w:val="20"/>
              </w:rPr>
              <w:t>を採取して、関節軟骨欠損に移植</w:t>
            </w:r>
          </w:p>
        </w:tc>
        <w:tc>
          <w:tcPr>
            <w:tcW w:w="2268" w:type="dxa"/>
            <w:shd w:val="clear" w:color="auto" w:fill="auto"/>
          </w:tcPr>
          <w:p w14:paraId="70B0B433" w14:textId="61D49C35" w:rsidR="00A75BB4" w:rsidRPr="007C5051" w:rsidRDefault="00A75BB4" w:rsidP="002A1EB8">
            <w:pPr>
              <w:tabs>
                <w:tab w:val="left" w:pos="180"/>
              </w:tabs>
              <w:rPr>
                <w:rFonts w:hAnsi="ＭＳ 明朝"/>
                <w:sz w:val="20"/>
              </w:rPr>
            </w:pPr>
            <w:r w:rsidRPr="007C5051">
              <w:rPr>
                <w:rFonts w:hint="eastAsia"/>
                <w:sz w:val="20"/>
              </w:rPr>
              <w:t>自分の正常軟骨から一部組織を</w:t>
            </w:r>
            <w:r w:rsidR="00A849CD" w:rsidRPr="007C5051">
              <w:rPr>
                <w:rFonts w:hint="eastAsia"/>
                <w:sz w:val="20"/>
              </w:rPr>
              <w:t>少量採取し</w:t>
            </w:r>
            <w:r w:rsidRPr="007C5051">
              <w:rPr>
                <w:rFonts w:hint="eastAsia"/>
                <w:sz w:val="20"/>
              </w:rPr>
              <w:t>、</w:t>
            </w:r>
            <w:r w:rsidR="00A849CD" w:rsidRPr="007C5051">
              <w:rPr>
                <w:rFonts w:hint="eastAsia"/>
                <w:sz w:val="20"/>
              </w:rPr>
              <w:t>培養して体外で軟骨様組織を形成し、</w:t>
            </w:r>
            <w:r w:rsidRPr="007C5051">
              <w:rPr>
                <w:rFonts w:hint="eastAsia"/>
                <w:sz w:val="20"/>
              </w:rPr>
              <w:t>関節軟骨欠損に移植</w:t>
            </w:r>
          </w:p>
        </w:tc>
        <w:tc>
          <w:tcPr>
            <w:tcW w:w="2356" w:type="dxa"/>
            <w:shd w:val="clear" w:color="auto" w:fill="auto"/>
          </w:tcPr>
          <w:p w14:paraId="45FDFD6A" w14:textId="77777777" w:rsidR="00A75BB4" w:rsidRPr="007C5051" w:rsidRDefault="007A5D1F" w:rsidP="002A1EB8">
            <w:pPr>
              <w:tabs>
                <w:tab w:val="left" w:pos="180"/>
              </w:tabs>
              <w:rPr>
                <w:rFonts w:hAnsi="ＭＳ 明朝"/>
                <w:sz w:val="20"/>
              </w:rPr>
            </w:pPr>
            <w:r w:rsidRPr="007C5051">
              <w:rPr>
                <w:rFonts w:hAnsi="ＭＳ 明朝" w:hint="eastAsia"/>
                <w:sz w:val="20"/>
                <w:lang w:val="ja-JP"/>
              </w:rPr>
              <w:t>自己</w:t>
            </w:r>
            <w:r w:rsidRPr="007C5051">
              <w:rPr>
                <w:rFonts w:hAnsi="ＭＳ 明朝" w:hint="eastAsia"/>
                <w:sz w:val="20"/>
              </w:rPr>
              <w:t>骨髄間葉系細胞を</w:t>
            </w:r>
            <w:r w:rsidRPr="007C5051">
              <w:rPr>
                <w:rFonts w:hAnsi="ＭＳ 明朝" w:hint="eastAsia"/>
                <w:sz w:val="20"/>
                <w:lang w:val="ja-JP"/>
              </w:rPr>
              <w:t>関節</w:t>
            </w:r>
            <w:r w:rsidRPr="007C5051">
              <w:rPr>
                <w:rFonts w:hAnsi="ＭＳ 明朝"/>
                <w:sz w:val="20"/>
                <w:lang w:val="ja-JP"/>
              </w:rPr>
              <w:t>内へ注射し、さらに磁力で注射した細胞を軟骨欠損部へ集める治療法</w:t>
            </w:r>
          </w:p>
        </w:tc>
      </w:tr>
      <w:tr w:rsidR="007C5051" w:rsidRPr="007C5051" w14:paraId="200735CD" w14:textId="77777777" w:rsidTr="002A1EB8">
        <w:tc>
          <w:tcPr>
            <w:tcW w:w="851" w:type="dxa"/>
            <w:shd w:val="clear" w:color="auto" w:fill="auto"/>
          </w:tcPr>
          <w:p w14:paraId="75B80134" w14:textId="77777777" w:rsidR="00A75BB4" w:rsidRPr="007C5051" w:rsidRDefault="00A75BB4" w:rsidP="002A1EB8">
            <w:pPr>
              <w:tabs>
                <w:tab w:val="left" w:pos="180"/>
              </w:tabs>
              <w:rPr>
                <w:rFonts w:hAnsi="ＭＳ 明朝"/>
                <w:sz w:val="20"/>
              </w:rPr>
            </w:pPr>
            <w:r w:rsidRPr="007C5051">
              <w:rPr>
                <w:rFonts w:hAnsi="ＭＳ 明朝" w:hint="eastAsia"/>
                <w:sz w:val="20"/>
              </w:rPr>
              <w:t>利点</w:t>
            </w:r>
          </w:p>
        </w:tc>
        <w:tc>
          <w:tcPr>
            <w:tcW w:w="1984" w:type="dxa"/>
            <w:shd w:val="clear" w:color="auto" w:fill="auto"/>
          </w:tcPr>
          <w:p w14:paraId="2F1330A3" w14:textId="77777777" w:rsidR="00A75BB4" w:rsidRPr="007C5051" w:rsidRDefault="00A75BB4" w:rsidP="002A1EB8">
            <w:pPr>
              <w:tabs>
                <w:tab w:val="left" w:pos="180"/>
              </w:tabs>
              <w:rPr>
                <w:rFonts w:hAnsi="ＭＳ 明朝"/>
                <w:sz w:val="20"/>
              </w:rPr>
            </w:pPr>
            <w:r w:rsidRPr="007C5051">
              <w:rPr>
                <w:rFonts w:hAnsi="ＭＳ 明朝" w:hint="eastAsia"/>
                <w:sz w:val="20"/>
              </w:rPr>
              <w:t>関節鏡による侵襲の少ない手術</w:t>
            </w:r>
          </w:p>
        </w:tc>
        <w:tc>
          <w:tcPr>
            <w:tcW w:w="2268" w:type="dxa"/>
            <w:shd w:val="clear" w:color="auto" w:fill="auto"/>
          </w:tcPr>
          <w:p w14:paraId="0E3DA3BA" w14:textId="77777777" w:rsidR="00A75BB4" w:rsidRPr="007C5051" w:rsidRDefault="00A75BB4" w:rsidP="002A1EB8">
            <w:pPr>
              <w:tabs>
                <w:tab w:val="left" w:pos="180"/>
              </w:tabs>
              <w:rPr>
                <w:rFonts w:hAnsi="ＭＳ 明朝"/>
                <w:sz w:val="20"/>
              </w:rPr>
            </w:pPr>
            <w:r w:rsidRPr="007C5051">
              <w:rPr>
                <w:rFonts w:hAnsi="ＭＳ 明朝" w:hint="eastAsia"/>
                <w:sz w:val="20"/>
              </w:rPr>
              <w:t>硝子軟骨での修復が可能</w:t>
            </w:r>
          </w:p>
        </w:tc>
        <w:tc>
          <w:tcPr>
            <w:tcW w:w="2268" w:type="dxa"/>
            <w:shd w:val="clear" w:color="auto" w:fill="auto"/>
          </w:tcPr>
          <w:p w14:paraId="34798A47" w14:textId="77777777" w:rsidR="00A75BB4" w:rsidRPr="007C5051" w:rsidRDefault="00A75BB4" w:rsidP="002A1EB8">
            <w:pPr>
              <w:tabs>
                <w:tab w:val="left" w:pos="180"/>
              </w:tabs>
              <w:rPr>
                <w:rFonts w:hAnsi="ＭＳ 明朝"/>
                <w:sz w:val="20"/>
              </w:rPr>
            </w:pPr>
            <w:r w:rsidRPr="007C5051">
              <w:rPr>
                <w:rFonts w:hAnsi="ＭＳ 明朝" w:hint="eastAsia"/>
                <w:sz w:val="20"/>
              </w:rPr>
              <w:t>硝子軟骨での修復が可能</w:t>
            </w:r>
          </w:p>
          <w:p w14:paraId="6DBEC71F" w14:textId="3915F1E0" w:rsidR="00A849CD" w:rsidRPr="007C5051" w:rsidRDefault="00A849CD" w:rsidP="002A1EB8">
            <w:pPr>
              <w:tabs>
                <w:tab w:val="left" w:pos="180"/>
              </w:tabs>
              <w:rPr>
                <w:rFonts w:hAnsi="ＭＳ 明朝"/>
                <w:sz w:val="20"/>
              </w:rPr>
            </w:pPr>
            <w:r w:rsidRPr="007C5051">
              <w:rPr>
                <w:rFonts w:hAnsi="ＭＳ 明朝" w:hint="eastAsia"/>
                <w:sz w:val="20"/>
              </w:rPr>
              <w:t>少量の正常軟骨の採取で治療可能</w:t>
            </w:r>
          </w:p>
        </w:tc>
        <w:tc>
          <w:tcPr>
            <w:tcW w:w="2356" w:type="dxa"/>
            <w:shd w:val="clear" w:color="auto" w:fill="auto"/>
          </w:tcPr>
          <w:p w14:paraId="4AE9E513" w14:textId="77777777" w:rsidR="00A75BB4" w:rsidRPr="007C5051" w:rsidRDefault="00A75BB4" w:rsidP="002A1EB8">
            <w:pPr>
              <w:tabs>
                <w:tab w:val="left" w:pos="180"/>
              </w:tabs>
              <w:rPr>
                <w:rFonts w:hAnsi="ＭＳ 明朝"/>
                <w:sz w:val="20"/>
              </w:rPr>
            </w:pPr>
            <w:r w:rsidRPr="007C5051">
              <w:rPr>
                <w:rFonts w:hAnsi="ＭＳ 明朝" w:hint="eastAsia"/>
                <w:sz w:val="20"/>
              </w:rPr>
              <w:t>関節鏡による侵襲の少ない手術</w:t>
            </w:r>
          </w:p>
          <w:p w14:paraId="0A05EAA3" w14:textId="77777777" w:rsidR="00A75BB4" w:rsidRPr="007C5051" w:rsidRDefault="00A75BB4" w:rsidP="002A1EB8">
            <w:pPr>
              <w:tabs>
                <w:tab w:val="left" w:pos="180"/>
              </w:tabs>
              <w:rPr>
                <w:rFonts w:hAnsi="ＭＳ 明朝"/>
                <w:sz w:val="20"/>
              </w:rPr>
            </w:pPr>
            <w:r w:rsidRPr="007C5051">
              <w:rPr>
                <w:rFonts w:hAnsi="ＭＳ 明朝" w:hint="eastAsia"/>
                <w:sz w:val="20"/>
              </w:rPr>
              <w:t>硝子軟骨での修復が期待できる</w:t>
            </w:r>
          </w:p>
        </w:tc>
      </w:tr>
      <w:tr w:rsidR="00CD6189" w:rsidRPr="007C5051" w14:paraId="617FAB8E" w14:textId="77777777" w:rsidTr="002A1EB8">
        <w:tc>
          <w:tcPr>
            <w:tcW w:w="851" w:type="dxa"/>
            <w:shd w:val="clear" w:color="auto" w:fill="auto"/>
          </w:tcPr>
          <w:p w14:paraId="4FA7B0FE" w14:textId="77777777" w:rsidR="00A75BB4" w:rsidRPr="007C5051" w:rsidRDefault="00A75BB4" w:rsidP="002A1EB8">
            <w:pPr>
              <w:tabs>
                <w:tab w:val="left" w:pos="180"/>
              </w:tabs>
              <w:rPr>
                <w:rFonts w:hAnsi="ＭＳ 明朝"/>
                <w:sz w:val="20"/>
              </w:rPr>
            </w:pPr>
            <w:r w:rsidRPr="007C5051">
              <w:rPr>
                <w:rFonts w:hAnsi="ＭＳ 明朝" w:hint="eastAsia"/>
                <w:sz w:val="20"/>
              </w:rPr>
              <w:t>欠点</w:t>
            </w:r>
          </w:p>
        </w:tc>
        <w:tc>
          <w:tcPr>
            <w:tcW w:w="1984" w:type="dxa"/>
            <w:shd w:val="clear" w:color="auto" w:fill="auto"/>
          </w:tcPr>
          <w:p w14:paraId="6F3DF0F7" w14:textId="77777777" w:rsidR="00A75BB4" w:rsidRPr="007C5051" w:rsidRDefault="00A75BB4" w:rsidP="002A1EB8">
            <w:pPr>
              <w:tabs>
                <w:tab w:val="left" w:pos="180"/>
              </w:tabs>
              <w:rPr>
                <w:rFonts w:hAnsi="ＭＳ 明朝"/>
                <w:sz w:val="20"/>
              </w:rPr>
            </w:pPr>
            <w:r w:rsidRPr="007C5051">
              <w:rPr>
                <w:rFonts w:hAnsi="ＭＳ 明朝" w:hint="eastAsia"/>
                <w:sz w:val="20"/>
              </w:rPr>
              <w:t>繊維軟骨での修復</w:t>
            </w:r>
          </w:p>
          <w:p w14:paraId="365214C3" w14:textId="77777777" w:rsidR="00A75BB4" w:rsidRPr="007C5051" w:rsidRDefault="00A75BB4" w:rsidP="002A1EB8">
            <w:pPr>
              <w:tabs>
                <w:tab w:val="left" w:pos="180"/>
              </w:tabs>
              <w:rPr>
                <w:rFonts w:hAnsi="ＭＳ 明朝"/>
                <w:sz w:val="20"/>
              </w:rPr>
            </w:pPr>
            <w:r w:rsidRPr="007C5051">
              <w:rPr>
                <w:rFonts w:hAnsi="ＭＳ 明朝" w:hint="eastAsia"/>
                <w:sz w:val="20"/>
              </w:rPr>
              <w:t>効果の維持期間に限界（２年程度）</w:t>
            </w:r>
          </w:p>
        </w:tc>
        <w:tc>
          <w:tcPr>
            <w:tcW w:w="2268" w:type="dxa"/>
            <w:shd w:val="clear" w:color="auto" w:fill="auto"/>
          </w:tcPr>
          <w:p w14:paraId="05F35F60" w14:textId="77777777" w:rsidR="00A75BB4" w:rsidRPr="007C5051" w:rsidRDefault="00A75BB4" w:rsidP="002A1EB8">
            <w:pPr>
              <w:tabs>
                <w:tab w:val="left" w:pos="180"/>
              </w:tabs>
              <w:rPr>
                <w:rFonts w:hAnsi="ＭＳ 明朝"/>
                <w:sz w:val="20"/>
              </w:rPr>
            </w:pPr>
            <w:r w:rsidRPr="007C5051">
              <w:rPr>
                <w:rFonts w:hAnsi="ＭＳ 明朝" w:hint="eastAsia"/>
                <w:sz w:val="20"/>
              </w:rPr>
              <w:t>欠損部と同じ大きさの正常軟骨を採取</w:t>
            </w:r>
          </w:p>
        </w:tc>
        <w:tc>
          <w:tcPr>
            <w:tcW w:w="2268" w:type="dxa"/>
            <w:shd w:val="clear" w:color="auto" w:fill="auto"/>
          </w:tcPr>
          <w:p w14:paraId="649E93E1" w14:textId="77777777" w:rsidR="00A75BB4" w:rsidRPr="007C5051" w:rsidRDefault="00A75BB4" w:rsidP="002A1EB8">
            <w:pPr>
              <w:tabs>
                <w:tab w:val="left" w:pos="180"/>
              </w:tabs>
              <w:rPr>
                <w:rFonts w:hAnsi="ＭＳ 明朝"/>
                <w:sz w:val="20"/>
              </w:rPr>
            </w:pPr>
            <w:r w:rsidRPr="007C5051">
              <w:rPr>
                <w:rFonts w:hAnsi="ＭＳ 明朝" w:hint="eastAsia"/>
                <w:sz w:val="20"/>
              </w:rPr>
              <w:t>移植のために関節を大きく開く手術が必要</w:t>
            </w:r>
          </w:p>
        </w:tc>
        <w:tc>
          <w:tcPr>
            <w:tcW w:w="2356" w:type="dxa"/>
            <w:shd w:val="clear" w:color="auto" w:fill="auto"/>
          </w:tcPr>
          <w:p w14:paraId="329C0CCF" w14:textId="77777777" w:rsidR="00A75BB4" w:rsidRPr="007C5051" w:rsidRDefault="00435653" w:rsidP="00435653">
            <w:pPr>
              <w:tabs>
                <w:tab w:val="left" w:pos="180"/>
              </w:tabs>
              <w:rPr>
                <w:rFonts w:ascii="Arial" w:hAnsi="Arial" w:cs="Arial"/>
                <w:spacing w:val="0"/>
                <w:kern w:val="0"/>
                <w:sz w:val="20"/>
              </w:rPr>
            </w:pPr>
            <w:r w:rsidRPr="007C5051">
              <w:rPr>
                <w:rFonts w:ascii="Arial" w:hAnsi="Arial" w:cs="Arial"/>
                <w:spacing w:val="0"/>
                <w:kern w:val="0"/>
                <w:sz w:val="20"/>
              </w:rPr>
              <w:t>骨髄穿刺</w:t>
            </w:r>
            <w:r w:rsidRPr="007C5051">
              <w:rPr>
                <w:rFonts w:ascii="Arial" w:hAnsi="Arial" w:cs="Arial" w:hint="eastAsia"/>
                <w:spacing w:val="0"/>
                <w:kern w:val="0"/>
                <w:sz w:val="20"/>
              </w:rPr>
              <w:t>を行う</w:t>
            </w:r>
            <w:r w:rsidRPr="007C5051">
              <w:rPr>
                <w:rFonts w:ascii="Arial" w:hAnsi="Arial" w:cs="Arial"/>
                <w:spacing w:val="0"/>
                <w:kern w:val="0"/>
                <w:sz w:val="20"/>
              </w:rPr>
              <w:t>必要</w:t>
            </w:r>
            <w:r w:rsidRPr="007C5051">
              <w:rPr>
                <w:rFonts w:ascii="Arial" w:hAnsi="Arial" w:cs="Arial" w:hint="eastAsia"/>
                <w:spacing w:val="0"/>
                <w:kern w:val="0"/>
                <w:sz w:val="20"/>
              </w:rPr>
              <w:t>がある</w:t>
            </w:r>
          </w:p>
          <w:p w14:paraId="27A43485" w14:textId="77777777" w:rsidR="00435653" w:rsidRPr="007C5051" w:rsidRDefault="00435653" w:rsidP="00435653">
            <w:pPr>
              <w:tabs>
                <w:tab w:val="left" w:pos="180"/>
              </w:tabs>
              <w:rPr>
                <w:rFonts w:hAnsi="ＭＳ 明朝"/>
                <w:sz w:val="20"/>
              </w:rPr>
            </w:pPr>
            <w:r w:rsidRPr="007C5051">
              <w:rPr>
                <w:rFonts w:ascii="Arial" w:hAnsi="Arial" w:cs="Arial" w:hint="eastAsia"/>
                <w:spacing w:val="0"/>
                <w:kern w:val="0"/>
                <w:sz w:val="20"/>
              </w:rPr>
              <w:t>使用する薬剤（</w:t>
            </w:r>
            <w:r w:rsidRPr="007C5051">
              <w:rPr>
                <w:rFonts w:ascii="Arial" w:hAnsi="Arial" w:cs="Arial"/>
                <w:spacing w:val="0"/>
                <w:kern w:val="0"/>
                <w:sz w:val="20"/>
              </w:rPr>
              <w:t>リゾビスト</w:t>
            </w:r>
            <w:r w:rsidRPr="007C5051">
              <w:rPr>
                <w:rFonts w:ascii="Arial" w:hAnsi="Arial" w:cs="Arial" w:hint="eastAsia"/>
                <w:spacing w:val="0"/>
                <w:kern w:val="0"/>
                <w:sz w:val="20"/>
              </w:rPr>
              <w:t>）</w:t>
            </w:r>
            <w:r w:rsidRPr="007C5051">
              <w:rPr>
                <w:rFonts w:ascii="Arial" w:hAnsi="Arial" w:cs="Arial"/>
                <w:spacing w:val="0"/>
                <w:kern w:val="0"/>
                <w:sz w:val="20"/>
              </w:rPr>
              <w:t>の副作用の可能性</w:t>
            </w:r>
          </w:p>
        </w:tc>
      </w:tr>
    </w:tbl>
    <w:p w14:paraId="79E54D3C" w14:textId="77777777" w:rsidR="00A75BB4" w:rsidRPr="007C5051" w:rsidRDefault="00A75BB4" w:rsidP="003B4091">
      <w:pPr>
        <w:tabs>
          <w:tab w:val="left" w:pos="180"/>
        </w:tabs>
        <w:rPr>
          <w:rFonts w:ascii="ＭＳ ゴシック" w:eastAsia="ＭＳ ゴシック" w:hAnsi="ＭＳ ゴシック"/>
          <w:b/>
          <w:sz w:val="28"/>
        </w:rPr>
      </w:pPr>
    </w:p>
    <w:p w14:paraId="6CD0F127" w14:textId="77777777" w:rsidR="00A75BB4" w:rsidRPr="007C5051" w:rsidRDefault="00A75BB4" w:rsidP="003B4091">
      <w:pPr>
        <w:tabs>
          <w:tab w:val="left" w:pos="180"/>
        </w:tabs>
        <w:rPr>
          <w:rFonts w:ascii="ＭＳ ゴシック" w:eastAsia="ＭＳ ゴシック" w:hAnsi="ＭＳ ゴシック"/>
          <w:b/>
          <w:sz w:val="28"/>
        </w:rPr>
      </w:pPr>
    </w:p>
    <w:p w14:paraId="26C056D6" w14:textId="77777777" w:rsidR="003B4091" w:rsidRPr="007C5051" w:rsidRDefault="00620ACD" w:rsidP="003B4091">
      <w:pPr>
        <w:tabs>
          <w:tab w:val="left" w:pos="180"/>
        </w:tabs>
        <w:rPr>
          <w:rFonts w:ascii="ＭＳ ゴシック" w:eastAsia="ＭＳ ゴシック" w:hAnsi="ＭＳ ゴシック"/>
        </w:rPr>
      </w:pPr>
      <w:r w:rsidRPr="007C5051">
        <w:rPr>
          <w:rFonts w:ascii="ＭＳ ゴシック" w:eastAsia="ＭＳ ゴシック" w:hAnsi="ＭＳ ゴシック" w:hint="eastAsia"/>
          <w:b/>
          <w:sz w:val="28"/>
        </w:rPr>
        <w:t>８</w:t>
      </w:r>
      <w:r w:rsidR="003B4091" w:rsidRPr="007C5051">
        <w:rPr>
          <w:rFonts w:ascii="ＭＳ ゴシック" w:eastAsia="ＭＳ ゴシック" w:hAnsi="ＭＳ ゴシック" w:hint="eastAsia"/>
          <w:b/>
          <w:sz w:val="28"/>
        </w:rPr>
        <w:t>．</w:t>
      </w:r>
      <w:r w:rsidR="003B4091" w:rsidRPr="007C5051">
        <w:rPr>
          <w:rFonts w:ascii="ＭＳ ゴシック" w:eastAsia="ＭＳ ゴシック" w:hAnsi="ＭＳ ゴシック" w:hint="eastAsia"/>
          <w:b/>
          <w:sz w:val="28"/>
          <w:u w:val="single"/>
        </w:rPr>
        <w:t>個人情報の保護</w:t>
      </w:r>
    </w:p>
    <w:p w14:paraId="3BD01859" w14:textId="77777777" w:rsidR="003B4091" w:rsidRPr="007C5051" w:rsidRDefault="003B4091" w:rsidP="00620ACD">
      <w:pPr>
        <w:ind w:firstLineChars="100" w:firstLine="226"/>
        <w:rPr>
          <w:rFonts w:hAnsi="ＭＳ 明朝"/>
        </w:rPr>
      </w:pPr>
      <w:r w:rsidRPr="007C5051">
        <w:rPr>
          <w:rFonts w:hAnsi="ＭＳ 明朝" w:hint="eastAsia"/>
        </w:rPr>
        <w:t>臨床研究の結果は、今後新しい一般的な治療法として国などの許可を得るために使用されたり、医学雑誌などに発表されたりすることがありますが、その際に患者さんのお名前や身元などが明らかになるようなことはありませんし、患者さんや患者さんのご家族の個人情報が外部に漏れる心配は一切ありません。</w:t>
      </w:r>
    </w:p>
    <w:p w14:paraId="3942E88C" w14:textId="509DCCD0" w:rsidR="00E857DF" w:rsidRPr="007C5051" w:rsidRDefault="003B4091">
      <w:pPr>
        <w:ind w:firstLineChars="100" w:firstLine="226"/>
        <w:rPr>
          <w:rFonts w:hAnsi="ＭＳ 明朝"/>
          <w:snapToGrid w:val="0"/>
          <w:kern w:val="16"/>
        </w:rPr>
      </w:pPr>
      <w:r w:rsidRPr="007C5051">
        <w:rPr>
          <w:rFonts w:hAnsi="ＭＳ 明朝" w:hint="eastAsia"/>
          <w:snapToGrid w:val="0"/>
          <w:kern w:val="16"/>
        </w:rPr>
        <w:t>また、あなたが</w:t>
      </w:r>
      <w:r w:rsidR="008D0A02" w:rsidRPr="007C5051">
        <w:rPr>
          <w:rFonts w:hAnsi="ＭＳ 明朝" w:hint="eastAsia"/>
          <w:snapToGrid w:val="0"/>
          <w:kern w:val="16"/>
        </w:rPr>
        <w:t>臨床研究</w:t>
      </w:r>
      <w:r w:rsidRPr="007C5051">
        <w:rPr>
          <w:rFonts w:hAnsi="ＭＳ 明朝" w:hint="eastAsia"/>
          <w:snapToGrid w:val="0"/>
          <w:kern w:val="16"/>
        </w:rPr>
        <w:t>治療に参加されることを承諾されますと、治療の内容や結果について確認するために、審査委員会（臨床研究の実施に関して決定する委員会）の人などが、あなたのカルテ等の内容を見る</w:t>
      </w:r>
      <w:r w:rsidR="00261A02" w:rsidRPr="007C5051">
        <w:rPr>
          <w:rFonts w:hAnsi="ＭＳ 明朝" w:hint="eastAsia"/>
          <w:snapToGrid w:val="0"/>
          <w:kern w:val="16"/>
        </w:rPr>
        <w:t>場合がある</w:t>
      </w:r>
      <w:r w:rsidRPr="007C5051">
        <w:rPr>
          <w:rFonts w:hAnsi="ＭＳ 明朝" w:hint="eastAsia"/>
          <w:snapToGrid w:val="0"/>
          <w:kern w:val="16"/>
        </w:rPr>
        <w:t>ことについても御了承いただいたことになります。これらの人達は、法律上の守秘義務があり、あなたやあなたのご家族の個人情報が外部に漏れる心配は一切ありません。</w:t>
      </w:r>
    </w:p>
    <w:p w14:paraId="56E01102" w14:textId="77777777" w:rsidR="002043E6" w:rsidRPr="007C5051" w:rsidRDefault="002043E6" w:rsidP="003B4091">
      <w:pPr>
        <w:ind w:left="359"/>
        <w:jc w:val="left"/>
        <w:rPr>
          <w:rFonts w:hAnsi="ＭＳ 明朝"/>
          <w:shd w:val="pct15" w:color="auto" w:fill="FFFFFF"/>
        </w:rPr>
      </w:pPr>
    </w:p>
    <w:p w14:paraId="6CF964DF" w14:textId="77777777" w:rsidR="003B4091" w:rsidRPr="007C5051" w:rsidRDefault="00620ACD" w:rsidP="003B4091">
      <w:pPr>
        <w:rPr>
          <w:rFonts w:ascii="ＭＳ ゴシック" w:eastAsia="ＭＳ ゴシック" w:hAnsi="ＭＳ ゴシック"/>
          <w:b/>
          <w:sz w:val="28"/>
        </w:rPr>
      </w:pPr>
      <w:r w:rsidRPr="007C5051">
        <w:rPr>
          <w:rFonts w:ascii="ＭＳ ゴシック" w:eastAsia="ＭＳ ゴシック" w:hAnsi="ＭＳ ゴシック" w:hint="eastAsia"/>
          <w:b/>
          <w:sz w:val="28"/>
        </w:rPr>
        <w:t>９</w:t>
      </w:r>
      <w:r w:rsidR="003B4091" w:rsidRPr="007C5051">
        <w:rPr>
          <w:rFonts w:ascii="ＭＳ ゴシック" w:eastAsia="ＭＳ ゴシック" w:hAnsi="ＭＳ ゴシック" w:hint="eastAsia"/>
          <w:b/>
          <w:sz w:val="28"/>
        </w:rPr>
        <w:t>．</w:t>
      </w:r>
      <w:r w:rsidR="003B4091" w:rsidRPr="007C5051">
        <w:rPr>
          <w:rFonts w:ascii="ＭＳ ゴシック" w:eastAsia="ＭＳ ゴシック" w:hAnsi="ＭＳ ゴシック" w:hint="eastAsia"/>
          <w:b/>
          <w:sz w:val="28"/>
          <w:u w:val="single"/>
        </w:rPr>
        <w:t>臨床研究結果の開示・公表</w:t>
      </w:r>
    </w:p>
    <w:p w14:paraId="369FB579" w14:textId="77777777" w:rsidR="003B4091" w:rsidRPr="007C5051" w:rsidRDefault="003B4091" w:rsidP="00960D7A">
      <w:pPr>
        <w:ind w:firstLineChars="100" w:firstLine="226"/>
        <w:rPr>
          <w:rFonts w:hAnsi="ＭＳ 明朝"/>
          <w:szCs w:val="21"/>
        </w:rPr>
      </w:pPr>
      <w:r w:rsidRPr="007C5051">
        <w:rPr>
          <w:rFonts w:hAnsi="ＭＳ 明朝" w:hint="eastAsia"/>
          <w:szCs w:val="21"/>
        </w:rPr>
        <w:t>この臨床研究では、その性格上研究結果（効果と危険性や不都合）が直接患者さんの利益・不利益と関わっています。従って</w:t>
      </w:r>
      <w:r w:rsidRPr="007C5051">
        <w:rPr>
          <w:rFonts w:hAnsi="ＭＳ 明朝" w:hint="eastAsia"/>
          <w:szCs w:val="21"/>
          <w:u w:val="single"/>
        </w:rPr>
        <w:t>患者さんの</w:t>
      </w:r>
      <w:r w:rsidR="008D0A02" w:rsidRPr="007C5051">
        <w:rPr>
          <w:rFonts w:hAnsi="ＭＳ 明朝" w:hint="eastAsia"/>
          <w:szCs w:val="21"/>
          <w:u w:val="single"/>
        </w:rPr>
        <w:t>臨床研究</w:t>
      </w:r>
      <w:r w:rsidRPr="007C5051">
        <w:rPr>
          <w:rFonts w:hAnsi="ＭＳ 明朝" w:hint="eastAsia"/>
          <w:szCs w:val="21"/>
          <w:u w:val="single"/>
        </w:rPr>
        <w:t>治療</w:t>
      </w:r>
      <w:r w:rsidR="00620ACD" w:rsidRPr="007C5051">
        <w:rPr>
          <w:rFonts w:hAnsi="ＭＳ 明朝" w:hint="eastAsia"/>
          <w:szCs w:val="21"/>
          <w:u w:val="single"/>
        </w:rPr>
        <w:t>の</w:t>
      </w:r>
      <w:r w:rsidRPr="007C5051">
        <w:rPr>
          <w:rFonts w:hAnsi="ＭＳ 明朝" w:hint="eastAsia"/>
          <w:szCs w:val="21"/>
          <w:u w:val="single"/>
        </w:rPr>
        <w:t>結果から得られた種々の情報に関しては、患者さん本人</w:t>
      </w:r>
      <w:r w:rsidR="00620ACD" w:rsidRPr="007C5051">
        <w:rPr>
          <w:rFonts w:hAnsi="ＭＳ 明朝" w:hint="eastAsia"/>
          <w:szCs w:val="21"/>
          <w:u w:val="single"/>
        </w:rPr>
        <w:t>や代諾者の方</w:t>
      </w:r>
      <w:r w:rsidRPr="007C5051">
        <w:rPr>
          <w:rFonts w:hAnsi="ＭＳ 明朝" w:hint="eastAsia"/>
          <w:szCs w:val="21"/>
          <w:u w:val="single"/>
        </w:rPr>
        <w:t>に対し説明しますが、第三者からの要求に対して患者さんから得られた情報を開示することはありません。</w:t>
      </w:r>
      <w:r w:rsidRPr="007C5051">
        <w:rPr>
          <w:rFonts w:hAnsi="ＭＳ 明朝" w:hint="eastAsia"/>
          <w:szCs w:val="21"/>
        </w:rPr>
        <w:t>ただし、臨床研究の結果得られた成果は医学上貴重な知見ですので、研究に参加された方々の</w:t>
      </w:r>
      <w:r w:rsidRPr="007C5051">
        <w:rPr>
          <w:rFonts w:hAnsi="ＭＳ 明朝" w:hint="eastAsia"/>
          <w:szCs w:val="21"/>
          <w:u w:val="single"/>
        </w:rPr>
        <w:t>個人情報が明らかにならないようにした</w:t>
      </w:r>
      <w:r w:rsidR="00476167" w:rsidRPr="007C5051">
        <w:rPr>
          <w:rFonts w:hAnsi="ＭＳ 明朝" w:hint="eastAsia"/>
          <w:szCs w:val="21"/>
          <w:u w:val="single"/>
        </w:rPr>
        <w:t>上</w:t>
      </w:r>
      <w:r w:rsidRPr="007C5051">
        <w:rPr>
          <w:rFonts w:hAnsi="ＭＳ 明朝" w:hint="eastAsia"/>
          <w:szCs w:val="21"/>
          <w:u w:val="single"/>
        </w:rPr>
        <w:t>で、学会、学術雑誌、データベース上で公開されたり、他の機関に結果を提供する場合があります</w:t>
      </w:r>
      <w:r w:rsidRPr="007C5051">
        <w:rPr>
          <w:rFonts w:hAnsi="ＭＳ 明朝" w:hint="eastAsia"/>
          <w:szCs w:val="21"/>
        </w:rPr>
        <w:t>。その際に、患者さんのお名前や身元などが明らかになるようなことはありませんし、患者さんや患者さんのご家族の個人情報が外部に漏れる心配は一切ありません。</w:t>
      </w:r>
    </w:p>
    <w:p w14:paraId="2801C38B" w14:textId="77777777" w:rsidR="003B4091" w:rsidRPr="007C5051" w:rsidRDefault="003B4091" w:rsidP="00AE377C">
      <w:pPr>
        <w:ind w:leftChars="218" w:left="493" w:firstLineChars="100" w:firstLine="226"/>
        <w:rPr>
          <w:rFonts w:hAnsi="ＭＳ 明朝"/>
          <w:szCs w:val="21"/>
        </w:rPr>
      </w:pPr>
    </w:p>
    <w:p w14:paraId="66B76424" w14:textId="77777777" w:rsidR="003B4091" w:rsidRPr="007C5051" w:rsidRDefault="00620ACD" w:rsidP="003B4091">
      <w:pPr>
        <w:rPr>
          <w:rFonts w:ascii="ＭＳ ゴシック" w:eastAsia="ＭＳ ゴシック" w:hAnsi="ＭＳ ゴシック"/>
          <w:b/>
          <w:sz w:val="28"/>
        </w:rPr>
      </w:pPr>
      <w:r w:rsidRPr="007C5051">
        <w:rPr>
          <w:rFonts w:ascii="ＭＳ ゴシック" w:eastAsia="ＭＳ ゴシック" w:hAnsi="ＭＳ ゴシック" w:hint="eastAsia"/>
          <w:b/>
          <w:sz w:val="28"/>
        </w:rPr>
        <w:t>１０</w:t>
      </w:r>
      <w:r w:rsidR="003B4091" w:rsidRPr="007C5051">
        <w:rPr>
          <w:rFonts w:ascii="ＭＳ ゴシック" w:eastAsia="ＭＳ ゴシック" w:hAnsi="ＭＳ ゴシック" w:hint="eastAsia"/>
          <w:b/>
          <w:sz w:val="28"/>
        </w:rPr>
        <w:t>．</w:t>
      </w:r>
      <w:r w:rsidR="0013351B" w:rsidRPr="007C5051">
        <w:rPr>
          <w:rFonts w:ascii="ＭＳ ゴシック" w:eastAsia="ＭＳ ゴシック" w:hAnsi="ＭＳ ゴシック" w:hint="eastAsia"/>
          <w:b/>
          <w:sz w:val="28"/>
          <w:u w:val="single"/>
        </w:rPr>
        <w:t>臨床研究実施にあたって</w:t>
      </w:r>
      <w:r w:rsidR="003B4091" w:rsidRPr="007C5051">
        <w:rPr>
          <w:rFonts w:ascii="ＭＳ ゴシック" w:eastAsia="ＭＳ ゴシック" w:hAnsi="ＭＳ ゴシック" w:hint="eastAsia"/>
          <w:b/>
          <w:sz w:val="28"/>
          <w:u w:val="single"/>
        </w:rPr>
        <w:t>の費用について</w:t>
      </w:r>
    </w:p>
    <w:p w14:paraId="24899F35" w14:textId="77777777" w:rsidR="00E857DF" w:rsidRPr="007C5051" w:rsidRDefault="00620ACD" w:rsidP="00AE377C">
      <w:pPr>
        <w:ind w:firstLineChars="100" w:firstLine="226"/>
        <w:rPr>
          <w:rFonts w:hAnsi="ＭＳ 明朝"/>
          <w:szCs w:val="22"/>
        </w:rPr>
      </w:pPr>
      <w:r w:rsidRPr="007C5051">
        <w:rPr>
          <w:rFonts w:hAnsi="ＭＳ 明朝" w:hint="eastAsia"/>
          <w:szCs w:val="22"/>
        </w:rPr>
        <w:t>参加</w:t>
      </w:r>
      <w:r w:rsidR="0013351B" w:rsidRPr="007C5051">
        <w:rPr>
          <w:rFonts w:hAnsi="ＭＳ 明朝" w:hint="eastAsia"/>
          <w:szCs w:val="22"/>
        </w:rPr>
        <w:t>された</w:t>
      </w:r>
      <w:r w:rsidRPr="007C5051">
        <w:rPr>
          <w:rFonts w:hAnsi="ＭＳ 明朝" w:hint="eastAsia"/>
          <w:szCs w:val="22"/>
        </w:rPr>
        <w:t>患者さん</w:t>
      </w:r>
      <w:r w:rsidR="0013351B" w:rsidRPr="007C5051">
        <w:rPr>
          <w:rFonts w:hAnsi="ＭＳ 明朝" w:hint="eastAsia"/>
          <w:szCs w:val="22"/>
        </w:rPr>
        <w:t>の研究にかかる費用は、</w:t>
      </w:r>
      <w:r w:rsidR="0055153D" w:rsidRPr="007C5051">
        <w:rPr>
          <w:rFonts w:hAnsi="ＭＳ 明朝" w:hint="eastAsia"/>
          <w:szCs w:val="22"/>
        </w:rPr>
        <w:t>広島大学病院</w:t>
      </w:r>
      <w:r w:rsidR="003B4091" w:rsidRPr="007C5051">
        <w:rPr>
          <w:rFonts w:hAnsi="ＭＳ 明朝" w:hint="eastAsia"/>
          <w:szCs w:val="22"/>
        </w:rPr>
        <w:t>が負担し、あなたがこの臨床研究にご参加いただくことによってあなたの負担が増えることはありません。</w:t>
      </w:r>
    </w:p>
    <w:p w14:paraId="4EAD7DD5" w14:textId="77777777" w:rsidR="00E857DF" w:rsidRPr="007C5051" w:rsidRDefault="003B4091" w:rsidP="00AE377C">
      <w:pPr>
        <w:ind w:firstLineChars="100" w:firstLine="226"/>
        <w:rPr>
          <w:rFonts w:hAnsi="ＭＳ 明朝"/>
          <w:szCs w:val="22"/>
        </w:rPr>
      </w:pPr>
      <w:r w:rsidRPr="007C5051">
        <w:rPr>
          <w:rFonts w:hAnsi="ＭＳ 明朝" w:hint="eastAsia"/>
          <w:szCs w:val="22"/>
        </w:rPr>
        <w:t>なお、交通費や謝礼金などの支給はありません。</w:t>
      </w:r>
    </w:p>
    <w:p w14:paraId="70C13C74" w14:textId="77777777" w:rsidR="003B4091" w:rsidRPr="007C5051" w:rsidRDefault="003B4091" w:rsidP="003B4091">
      <w:pPr>
        <w:ind w:leftChars="218" w:left="493" w:firstLineChars="100" w:firstLine="226"/>
        <w:rPr>
          <w:rFonts w:hAnsi="ＭＳ 明朝"/>
          <w:szCs w:val="21"/>
        </w:rPr>
      </w:pPr>
    </w:p>
    <w:p w14:paraId="40391372" w14:textId="77777777" w:rsidR="003B4091" w:rsidRPr="007C5051" w:rsidRDefault="003B4091" w:rsidP="003B4091">
      <w:pPr>
        <w:rPr>
          <w:rFonts w:ascii="ＭＳ ゴシック" w:eastAsia="ＭＳ ゴシック" w:hAnsi="ＭＳ ゴシック"/>
          <w:b/>
          <w:sz w:val="28"/>
          <w:u w:val="single"/>
        </w:rPr>
      </w:pPr>
      <w:r w:rsidRPr="007C5051">
        <w:rPr>
          <w:rFonts w:ascii="ＭＳ ゴシック" w:eastAsia="ＭＳ ゴシック" w:hAnsi="ＭＳ ゴシック" w:hint="eastAsia"/>
          <w:b/>
          <w:sz w:val="28"/>
        </w:rPr>
        <w:t>１</w:t>
      </w:r>
      <w:r w:rsidR="00620ACD" w:rsidRPr="007C5051">
        <w:rPr>
          <w:rFonts w:ascii="ＭＳ ゴシック" w:eastAsia="ＭＳ ゴシック" w:hAnsi="ＭＳ ゴシック" w:hint="eastAsia"/>
          <w:b/>
          <w:sz w:val="28"/>
        </w:rPr>
        <w:t>１</w:t>
      </w:r>
      <w:r w:rsidRPr="007C5051">
        <w:rPr>
          <w:rFonts w:ascii="ＭＳ ゴシック" w:eastAsia="ＭＳ ゴシック" w:hAnsi="ＭＳ ゴシック" w:hint="eastAsia"/>
          <w:b/>
          <w:sz w:val="28"/>
        </w:rPr>
        <w:t>．</w:t>
      </w:r>
      <w:r w:rsidRPr="007C5051">
        <w:rPr>
          <w:rFonts w:ascii="ＭＳ ゴシック" w:eastAsia="ＭＳ ゴシック" w:hAnsi="ＭＳ ゴシック" w:hint="eastAsia"/>
          <w:b/>
          <w:sz w:val="28"/>
          <w:u w:val="single"/>
        </w:rPr>
        <w:t>臨床研究の資金源について</w:t>
      </w:r>
    </w:p>
    <w:p w14:paraId="68ABC611" w14:textId="77777777" w:rsidR="003B4091" w:rsidRPr="007C5051" w:rsidRDefault="003B4091" w:rsidP="00AE377C">
      <w:pPr>
        <w:ind w:firstLineChars="100" w:firstLine="226"/>
        <w:rPr>
          <w:rFonts w:hAnsi="ＭＳ 明朝"/>
          <w:szCs w:val="21"/>
        </w:rPr>
      </w:pPr>
      <w:r w:rsidRPr="007C5051">
        <w:rPr>
          <w:rFonts w:hAnsi="ＭＳ 明朝" w:hint="eastAsia"/>
          <w:szCs w:val="21"/>
        </w:rPr>
        <w:t>この</w:t>
      </w:r>
      <w:r w:rsidR="0013351B" w:rsidRPr="007C5051">
        <w:rPr>
          <w:rFonts w:hAnsi="ＭＳ 明朝" w:hint="eastAsia"/>
          <w:szCs w:val="21"/>
        </w:rPr>
        <w:t>臨床研究</w:t>
      </w:r>
      <w:r w:rsidRPr="007C5051">
        <w:rPr>
          <w:rFonts w:hAnsi="ＭＳ 明朝" w:hint="eastAsia"/>
          <w:szCs w:val="21"/>
        </w:rPr>
        <w:t>は</w:t>
      </w:r>
      <w:r w:rsidR="0013351B" w:rsidRPr="007C5051">
        <w:rPr>
          <w:rFonts w:hAnsi="ＭＳ 明朝" w:hint="eastAsia"/>
          <w:szCs w:val="21"/>
        </w:rPr>
        <w:t>公的研究費その他の競争的研究資金等、研究責任者のもつ資金により</w:t>
      </w:r>
      <w:r w:rsidRPr="007C5051">
        <w:rPr>
          <w:rFonts w:hAnsi="ＭＳ 明朝" w:hint="eastAsia"/>
          <w:szCs w:val="21"/>
        </w:rPr>
        <w:t>実施されます。</w:t>
      </w:r>
    </w:p>
    <w:p w14:paraId="20DA6939" w14:textId="77777777" w:rsidR="003B4091" w:rsidRPr="007C5051" w:rsidRDefault="003B4091" w:rsidP="003B4091">
      <w:pPr>
        <w:rPr>
          <w:rFonts w:hAnsi="ＭＳ 明朝"/>
          <w:b/>
          <w:sz w:val="28"/>
        </w:rPr>
      </w:pPr>
    </w:p>
    <w:p w14:paraId="76036A86" w14:textId="77777777" w:rsidR="003B4091" w:rsidRPr="007C5051" w:rsidRDefault="003B4091" w:rsidP="003B4091">
      <w:pPr>
        <w:rPr>
          <w:rFonts w:ascii="ＭＳ ゴシック" w:eastAsia="ＭＳ ゴシック" w:hAnsi="ＭＳ ゴシック"/>
          <w:b/>
          <w:sz w:val="28"/>
        </w:rPr>
      </w:pPr>
      <w:r w:rsidRPr="007C5051">
        <w:rPr>
          <w:rFonts w:ascii="ＭＳ ゴシック" w:eastAsia="ＭＳ ゴシック" w:hAnsi="ＭＳ ゴシック" w:hint="eastAsia"/>
          <w:b/>
          <w:sz w:val="28"/>
        </w:rPr>
        <w:t>１</w:t>
      </w:r>
      <w:r w:rsidR="00620ACD" w:rsidRPr="007C5051">
        <w:rPr>
          <w:rFonts w:ascii="ＭＳ ゴシック" w:eastAsia="ＭＳ ゴシック" w:hAnsi="ＭＳ ゴシック" w:hint="eastAsia"/>
          <w:b/>
          <w:sz w:val="28"/>
        </w:rPr>
        <w:t>２</w:t>
      </w:r>
      <w:r w:rsidRPr="007C5051">
        <w:rPr>
          <w:rFonts w:ascii="ＭＳ ゴシック" w:eastAsia="ＭＳ ゴシック" w:hAnsi="ＭＳ ゴシック" w:hint="eastAsia"/>
          <w:b/>
          <w:sz w:val="28"/>
        </w:rPr>
        <w:t>．</w:t>
      </w:r>
      <w:r w:rsidRPr="007C5051">
        <w:rPr>
          <w:rFonts w:ascii="ＭＳ ゴシック" w:eastAsia="ＭＳ ゴシック" w:hAnsi="ＭＳ ゴシック" w:hint="eastAsia"/>
          <w:b/>
          <w:sz w:val="28"/>
          <w:u w:val="single"/>
        </w:rPr>
        <w:t>臨床研究から生じる知的財産権について</w:t>
      </w:r>
    </w:p>
    <w:p w14:paraId="7C1A8712" w14:textId="77777777" w:rsidR="00E857DF" w:rsidRPr="007C5051" w:rsidRDefault="003B4091">
      <w:pPr>
        <w:ind w:firstLineChars="100" w:firstLine="226"/>
        <w:rPr>
          <w:rFonts w:hAnsi="ＭＳ 明朝"/>
          <w:szCs w:val="21"/>
        </w:rPr>
      </w:pPr>
      <w:r w:rsidRPr="007C5051">
        <w:rPr>
          <w:rFonts w:hAnsi="ＭＳ 明朝" w:hint="eastAsia"/>
          <w:szCs w:val="21"/>
        </w:rPr>
        <w:t>この臨床研究の結果として生じる</w:t>
      </w:r>
      <w:r w:rsidR="005E25B5" w:rsidRPr="007C5051">
        <w:rPr>
          <w:rFonts w:hAnsi="ＭＳ 明朝" w:hint="eastAsia"/>
          <w:szCs w:val="21"/>
        </w:rPr>
        <w:t>知的財産権や著作権は、臨床研究に参加された患者さんではなく、広島大学</w:t>
      </w:r>
      <w:r w:rsidRPr="007C5051">
        <w:rPr>
          <w:rFonts w:hAnsi="ＭＳ 明朝" w:hint="eastAsia"/>
          <w:szCs w:val="21"/>
        </w:rPr>
        <w:t>と研究チームに属して臨床研究を行う者の所有となります。</w:t>
      </w:r>
    </w:p>
    <w:p w14:paraId="20BCA910" w14:textId="77777777" w:rsidR="003B4091" w:rsidRPr="007C5051" w:rsidRDefault="003B4091" w:rsidP="003B4091">
      <w:pPr>
        <w:jc w:val="left"/>
        <w:rPr>
          <w:rFonts w:hAnsi="ＭＳ 明朝"/>
          <w:b/>
          <w:sz w:val="28"/>
        </w:rPr>
      </w:pPr>
    </w:p>
    <w:p w14:paraId="00AE9778" w14:textId="77777777" w:rsidR="003B4091" w:rsidRPr="007C5051" w:rsidRDefault="003B4091" w:rsidP="003B4091">
      <w:pPr>
        <w:jc w:val="left"/>
        <w:rPr>
          <w:rFonts w:ascii="ＭＳ ゴシック" w:eastAsia="ＭＳ ゴシック" w:hAnsi="ＭＳ ゴシック"/>
        </w:rPr>
      </w:pPr>
      <w:r w:rsidRPr="007C5051">
        <w:rPr>
          <w:rFonts w:ascii="ＭＳ ゴシック" w:eastAsia="ＭＳ ゴシック" w:hAnsi="ＭＳ ゴシック" w:hint="eastAsia"/>
          <w:b/>
          <w:sz w:val="28"/>
          <w:szCs w:val="28"/>
        </w:rPr>
        <w:t>１</w:t>
      </w:r>
      <w:r w:rsidR="00620ACD" w:rsidRPr="007C5051">
        <w:rPr>
          <w:rFonts w:ascii="ＭＳ ゴシック" w:eastAsia="ＭＳ ゴシック" w:hAnsi="ＭＳ ゴシック" w:hint="eastAsia"/>
          <w:b/>
          <w:sz w:val="28"/>
          <w:szCs w:val="28"/>
        </w:rPr>
        <w:t>３</w:t>
      </w:r>
      <w:r w:rsidRPr="007C5051">
        <w:rPr>
          <w:rFonts w:ascii="ＭＳ ゴシック" w:eastAsia="ＭＳ ゴシック" w:hAnsi="ＭＳ ゴシック" w:hint="eastAsia"/>
          <w:b/>
          <w:sz w:val="28"/>
          <w:szCs w:val="28"/>
        </w:rPr>
        <w:t>．臨床研究組織と研究期間について</w:t>
      </w:r>
    </w:p>
    <w:p w14:paraId="44F5831A" w14:textId="77777777" w:rsidR="00E857DF" w:rsidRPr="007C5051" w:rsidRDefault="00620ACD">
      <w:pPr>
        <w:ind w:firstLineChars="100" w:firstLine="226"/>
        <w:jc w:val="left"/>
        <w:rPr>
          <w:rFonts w:hAnsi="ＭＳ 明朝"/>
          <w:szCs w:val="22"/>
        </w:rPr>
      </w:pPr>
      <w:r w:rsidRPr="007C5051">
        <w:rPr>
          <w:rFonts w:hAnsi="ＭＳ 明朝" w:hint="eastAsia"/>
          <w:szCs w:val="22"/>
        </w:rPr>
        <w:t>この</w:t>
      </w:r>
      <w:r w:rsidR="00AE7336" w:rsidRPr="007C5051">
        <w:rPr>
          <w:rFonts w:hAnsi="ＭＳ 明朝" w:hint="eastAsia"/>
          <w:szCs w:val="22"/>
        </w:rPr>
        <w:t>臨床研究</w:t>
      </w:r>
      <w:r w:rsidR="00713619" w:rsidRPr="007C5051">
        <w:rPr>
          <w:rFonts w:hAnsi="ＭＳ 明朝" w:hint="eastAsia"/>
          <w:szCs w:val="22"/>
        </w:rPr>
        <w:t>は</w:t>
      </w:r>
      <w:r w:rsidR="00476167" w:rsidRPr="007C5051">
        <w:rPr>
          <w:rFonts w:hAnsi="ＭＳ 明朝" w:hint="eastAsia"/>
          <w:szCs w:val="22"/>
        </w:rPr>
        <w:t>、</w:t>
      </w:r>
      <w:r w:rsidR="00713619" w:rsidRPr="007C5051">
        <w:rPr>
          <w:rFonts w:hAnsi="ＭＳ 明朝" w:hint="eastAsia"/>
          <w:szCs w:val="22"/>
        </w:rPr>
        <w:t>以下のような研究体制で行われます。</w:t>
      </w:r>
    </w:p>
    <w:p w14:paraId="19B3523E" w14:textId="77777777" w:rsidR="00713619" w:rsidRPr="007C5051" w:rsidRDefault="008D0A02" w:rsidP="00476167">
      <w:pPr>
        <w:ind w:firstLineChars="100" w:firstLine="226"/>
        <w:rPr>
          <w:rFonts w:ascii="Times New Roman" w:hAnsi="ＭＳ 明朝"/>
          <w:szCs w:val="22"/>
        </w:rPr>
      </w:pPr>
      <w:r w:rsidRPr="007C5051">
        <w:rPr>
          <w:rFonts w:ascii="Times New Roman" w:hAnsi="ＭＳ 明朝" w:hint="eastAsia"/>
          <w:szCs w:val="22"/>
        </w:rPr>
        <w:t>臨床研究</w:t>
      </w:r>
      <w:r w:rsidR="00713619" w:rsidRPr="007C5051">
        <w:rPr>
          <w:rFonts w:ascii="Times New Roman" w:hAnsi="ＭＳ 明朝" w:hint="eastAsia"/>
          <w:szCs w:val="22"/>
        </w:rPr>
        <w:t>治療実施研究機関</w:t>
      </w:r>
      <w:r w:rsidR="0058178A" w:rsidRPr="007C5051">
        <w:rPr>
          <w:rFonts w:ascii="Times New Roman" w:hAnsi="ＭＳ 明朝" w:hint="eastAsia"/>
          <w:szCs w:val="22"/>
        </w:rPr>
        <w:t xml:space="preserve">  </w:t>
      </w:r>
      <w:r w:rsidR="005E25B5" w:rsidRPr="007C5051">
        <w:rPr>
          <w:rFonts w:ascii="Times New Roman" w:hAnsi="ＭＳ 明朝" w:hint="eastAsia"/>
          <w:sz w:val="21"/>
          <w:szCs w:val="21"/>
        </w:rPr>
        <w:t>広</w:t>
      </w:r>
      <w:r w:rsidR="005E25B5" w:rsidRPr="007C5051">
        <w:rPr>
          <w:rFonts w:ascii="Times New Roman" w:hAnsi="ＭＳ 明朝" w:hint="eastAsia"/>
          <w:szCs w:val="22"/>
        </w:rPr>
        <w:t>島大学病院</w:t>
      </w:r>
    </w:p>
    <w:p w14:paraId="0F66D2A4" w14:textId="77777777" w:rsidR="00E857DF" w:rsidRPr="007C5051" w:rsidRDefault="00713619" w:rsidP="005E25B5">
      <w:pPr>
        <w:ind w:firstLineChars="100" w:firstLine="226"/>
        <w:jc w:val="left"/>
        <w:rPr>
          <w:rFonts w:hAnsi="ＭＳ 明朝"/>
          <w:szCs w:val="21"/>
        </w:rPr>
      </w:pPr>
      <w:r w:rsidRPr="007C5051">
        <w:rPr>
          <w:rFonts w:hAnsi="ＭＳ 明朝" w:hint="eastAsia"/>
          <w:szCs w:val="21"/>
        </w:rPr>
        <w:t>あなたが、この臨床研究に参加される場合には、</w:t>
      </w:r>
      <w:r w:rsidR="005E25B5" w:rsidRPr="007C5051">
        <w:rPr>
          <w:rFonts w:hAnsi="ＭＳ 明朝" w:hint="eastAsia"/>
          <w:szCs w:val="21"/>
        </w:rPr>
        <w:t>広島大学病院</w:t>
      </w:r>
      <w:r w:rsidRPr="007C5051">
        <w:rPr>
          <w:rFonts w:hAnsi="ＭＳ 明朝" w:hint="eastAsia"/>
          <w:szCs w:val="21"/>
        </w:rPr>
        <w:t>にて</w:t>
      </w:r>
      <w:r w:rsidR="00423DEB" w:rsidRPr="007C5051">
        <w:rPr>
          <w:rFonts w:hAnsi="ＭＳ 明朝" w:hint="eastAsia"/>
          <w:szCs w:val="21"/>
        </w:rPr>
        <w:t>参加手続</w:t>
      </w:r>
      <w:r w:rsidRPr="007C5051">
        <w:rPr>
          <w:rFonts w:hAnsi="ＭＳ 明朝" w:hint="eastAsia"/>
          <w:szCs w:val="21"/>
        </w:rPr>
        <w:t>をいたしますので、</w:t>
      </w:r>
      <w:r w:rsidR="005E25B5" w:rsidRPr="007C5051">
        <w:rPr>
          <w:rFonts w:hAnsi="ＭＳ 明朝" w:hint="eastAsia"/>
          <w:szCs w:val="21"/>
        </w:rPr>
        <w:t>広島大学病院</w:t>
      </w:r>
      <w:r w:rsidR="003714D4" w:rsidRPr="007C5051">
        <w:rPr>
          <w:rFonts w:hAnsi="ＭＳ 明朝" w:hint="eastAsia"/>
          <w:szCs w:val="21"/>
        </w:rPr>
        <w:t>整形外</w:t>
      </w:r>
      <w:r w:rsidR="00960D7A" w:rsidRPr="007C5051">
        <w:rPr>
          <w:rFonts w:hAnsi="ＭＳ 明朝" w:hint="eastAsia"/>
          <w:szCs w:val="21"/>
        </w:rPr>
        <w:t>科</w:t>
      </w:r>
      <w:r w:rsidRPr="007C5051">
        <w:rPr>
          <w:rFonts w:hAnsi="ＭＳ 明朝" w:hint="eastAsia"/>
          <w:szCs w:val="21"/>
        </w:rPr>
        <w:t>による研究</w:t>
      </w:r>
      <w:r w:rsidR="003B4091" w:rsidRPr="007C5051">
        <w:rPr>
          <w:rFonts w:hAnsi="ＭＳ 明朝" w:hint="eastAsia"/>
          <w:szCs w:val="21"/>
        </w:rPr>
        <w:t>チームが、</w:t>
      </w:r>
      <w:r w:rsidR="005E25B5" w:rsidRPr="007C5051">
        <w:rPr>
          <w:rFonts w:hAnsi="ＭＳ 明朝" w:hint="eastAsia"/>
          <w:szCs w:val="21"/>
        </w:rPr>
        <w:t>広島大学病院</w:t>
      </w:r>
      <w:r w:rsidR="003B4091" w:rsidRPr="007C5051">
        <w:rPr>
          <w:rFonts w:hAnsi="ＭＳ 明朝" w:hint="eastAsia"/>
          <w:szCs w:val="21"/>
        </w:rPr>
        <w:t>において</w:t>
      </w:r>
      <w:r w:rsidR="008D0A02" w:rsidRPr="007C5051">
        <w:rPr>
          <w:rFonts w:hAnsi="ＭＳ 明朝" w:hint="eastAsia"/>
          <w:snapToGrid w:val="0"/>
          <w:kern w:val="16"/>
        </w:rPr>
        <w:t>臨床研究</w:t>
      </w:r>
      <w:r w:rsidRPr="007C5051">
        <w:rPr>
          <w:rFonts w:hAnsi="ＭＳ 明朝" w:hint="eastAsia"/>
          <w:szCs w:val="21"/>
        </w:rPr>
        <w:t>治療を行います</w:t>
      </w:r>
      <w:r w:rsidR="003B4091" w:rsidRPr="007C5051">
        <w:rPr>
          <w:rFonts w:hAnsi="ＭＳ 明朝" w:hint="eastAsia"/>
          <w:szCs w:val="21"/>
        </w:rPr>
        <w:t>。チームメンバーは必要に応じ増減することがあります。</w:t>
      </w:r>
    </w:p>
    <w:p w14:paraId="76ABA74E" w14:textId="77777777" w:rsidR="00E857DF" w:rsidRPr="007C5051" w:rsidRDefault="00855B9F" w:rsidP="00416320">
      <w:pPr>
        <w:ind w:firstLineChars="100" w:firstLine="226"/>
        <w:jc w:val="left"/>
        <w:rPr>
          <w:rFonts w:hAnsi="ＭＳ 明朝"/>
          <w:szCs w:val="22"/>
        </w:rPr>
      </w:pPr>
      <w:r w:rsidRPr="007C5051">
        <w:rPr>
          <w:rFonts w:hAnsi="ＭＳ 明朝" w:hint="eastAsia"/>
          <w:szCs w:val="22"/>
        </w:rPr>
        <w:t>なお、</w:t>
      </w:r>
      <w:r w:rsidR="00423DEB" w:rsidRPr="007C5051">
        <w:rPr>
          <w:rFonts w:hAnsi="ＭＳ 明朝" w:hint="eastAsia"/>
          <w:szCs w:val="22"/>
        </w:rPr>
        <w:t>この</w:t>
      </w:r>
      <w:r w:rsidRPr="007C5051">
        <w:rPr>
          <w:rFonts w:hAnsi="ＭＳ 明朝" w:hint="eastAsia"/>
          <w:szCs w:val="22"/>
        </w:rPr>
        <w:t>臨床研究は、</w:t>
      </w:r>
      <w:r w:rsidR="000A78BA" w:rsidRPr="007C5051">
        <w:rPr>
          <w:rFonts w:hAnsi="ＭＳ 明朝" w:hint="eastAsia"/>
          <w:szCs w:val="22"/>
        </w:rPr>
        <w:t>当院において研究実施の</w:t>
      </w:r>
      <w:r w:rsidR="00476167" w:rsidRPr="007C5051">
        <w:rPr>
          <w:rFonts w:hAnsi="ＭＳ 明朝" w:hint="eastAsia"/>
          <w:szCs w:val="22"/>
        </w:rPr>
        <w:t>許可</w:t>
      </w:r>
      <w:r w:rsidR="000A78BA" w:rsidRPr="007C5051">
        <w:rPr>
          <w:rFonts w:hAnsi="ＭＳ 明朝" w:hint="eastAsia"/>
          <w:szCs w:val="22"/>
        </w:rPr>
        <w:t>が得られてから</w:t>
      </w:r>
      <w:r w:rsidR="00A50F05" w:rsidRPr="007C5051">
        <w:rPr>
          <w:rFonts w:ascii="Times New Roman" w:hAnsi="Times New Roman" w:hint="eastAsia"/>
          <w:szCs w:val="22"/>
        </w:rPr>
        <w:t>3</w:t>
      </w:r>
      <w:r w:rsidR="000A78BA" w:rsidRPr="007C5051">
        <w:rPr>
          <w:rFonts w:hAnsi="ＭＳ 明朝" w:hint="eastAsia"/>
          <w:szCs w:val="22"/>
        </w:rPr>
        <w:t>年間、</w:t>
      </w:r>
      <w:r w:rsidR="00423DEB" w:rsidRPr="007C5051">
        <w:rPr>
          <w:rFonts w:hAnsi="ＭＳ 明朝" w:hint="eastAsia"/>
          <w:szCs w:val="22"/>
        </w:rPr>
        <w:t>患者さんの参加を受け付けます</w:t>
      </w:r>
      <w:r w:rsidR="000A78BA" w:rsidRPr="007C5051">
        <w:rPr>
          <w:rFonts w:hAnsi="ＭＳ 明朝" w:hint="eastAsia"/>
          <w:szCs w:val="22"/>
        </w:rPr>
        <w:t>。</w:t>
      </w:r>
    </w:p>
    <w:p w14:paraId="323E5159" w14:textId="77777777" w:rsidR="00E857DF" w:rsidRPr="007C5051" w:rsidRDefault="00E857DF" w:rsidP="00435653">
      <w:pPr>
        <w:ind w:leftChars="192" w:left="434" w:firstLineChars="100" w:firstLine="227"/>
        <w:jc w:val="left"/>
        <w:rPr>
          <w:rFonts w:hAnsi="ＭＳ 明朝"/>
          <w:b/>
          <w:szCs w:val="22"/>
        </w:rPr>
      </w:pPr>
    </w:p>
    <w:p w14:paraId="1BC3A078" w14:textId="77777777" w:rsidR="003B4091" w:rsidRPr="007C5051" w:rsidRDefault="003B4091" w:rsidP="003B4091">
      <w:pPr>
        <w:snapToGrid w:val="0"/>
        <w:jc w:val="left"/>
        <w:rPr>
          <w:rFonts w:ascii="ＭＳ ゴシック" w:eastAsia="ＭＳ ゴシック" w:hAnsi="ＭＳ ゴシック"/>
          <w:szCs w:val="22"/>
        </w:rPr>
      </w:pPr>
      <w:r w:rsidRPr="007C5051">
        <w:rPr>
          <w:rFonts w:ascii="ＭＳ ゴシック" w:eastAsia="ＭＳ ゴシック" w:hAnsi="ＭＳ ゴシック" w:hint="eastAsia"/>
          <w:b/>
          <w:sz w:val="28"/>
        </w:rPr>
        <w:t>１</w:t>
      </w:r>
      <w:r w:rsidR="00423DEB" w:rsidRPr="007C5051">
        <w:rPr>
          <w:rFonts w:ascii="ＭＳ ゴシック" w:eastAsia="ＭＳ ゴシック" w:hAnsi="ＭＳ ゴシック" w:hint="eastAsia"/>
          <w:b/>
          <w:sz w:val="28"/>
        </w:rPr>
        <w:t>４</w:t>
      </w:r>
      <w:r w:rsidRPr="007C5051">
        <w:rPr>
          <w:rFonts w:ascii="ＭＳ ゴシック" w:eastAsia="ＭＳ ゴシック" w:hAnsi="ＭＳ ゴシック" w:hint="eastAsia"/>
          <w:b/>
          <w:sz w:val="28"/>
        </w:rPr>
        <w:t>．</w:t>
      </w:r>
      <w:r w:rsidRPr="007C5051">
        <w:rPr>
          <w:rFonts w:ascii="ＭＳ ゴシック" w:eastAsia="ＭＳ ゴシック" w:hAnsi="ＭＳ ゴシック" w:hint="eastAsia"/>
          <w:b/>
          <w:sz w:val="28"/>
          <w:u w:val="single"/>
        </w:rPr>
        <w:t>健康被害が発生した場合</w:t>
      </w:r>
      <w:r w:rsidR="00423DEB" w:rsidRPr="007C5051">
        <w:rPr>
          <w:rFonts w:ascii="ＭＳ ゴシック" w:eastAsia="ＭＳ ゴシック" w:hAnsi="ＭＳ ゴシック" w:hint="eastAsia"/>
          <w:b/>
          <w:sz w:val="28"/>
          <w:u w:val="single"/>
        </w:rPr>
        <w:t>の補償</w:t>
      </w:r>
      <w:r w:rsidRPr="007C5051">
        <w:rPr>
          <w:rFonts w:ascii="ＭＳ ゴシック" w:eastAsia="ＭＳ ゴシック" w:hAnsi="ＭＳ ゴシック" w:hint="eastAsia"/>
          <w:b/>
          <w:sz w:val="28"/>
          <w:u w:val="single"/>
        </w:rPr>
        <w:t>について</w:t>
      </w:r>
    </w:p>
    <w:p w14:paraId="3AEFECF7" w14:textId="77777777" w:rsidR="005E25B5" w:rsidRPr="007C5051" w:rsidRDefault="001F38EA" w:rsidP="005E25B5">
      <w:pPr>
        <w:ind w:firstLineChars="100" w:firstLine="226"/>
        <w:jc w:val="left"/>
        <w:rPr>
          <w:rFonts w:hAnsi="ＭＳ 明朝"/>
        </w:rPr>
      </w:pPr>
      <w:r w:rsidRPr="007C5051">
        <w:rPr>
          <w:rFonts w:ascii="Times New Roman" w:hAnsi="Times New Roman"/>
        </w:rPr>
        <w:t>この治療が原因であなたが何か異常を感じた場合は、速やかに担当医師にご連絡</w:t>
      </w:r>
      <w:r w:rsidR="00476167" w:rsidRPr="007C5051">
        <w:rPr>
          <w:rFonts w:ascii="Times New Roman" w:hAnsi="Times New Roman"/>
        </w:rPr>
        <w:t>ください</w:t>
      </w:r>
      <w:r w:rsidRPr="007C5051">
        <w:rPr>
          <w:rFonts w:ascii="Times New Roman" w:hAnsi="Times New Roman"/>
        </w:rPr>
        <w:t>。</w:t>
      </w:r>
      <w:r w:rsidR="00DA581D" w:rsidRPr="007C5051">
        <w:rPr>
          <w:rFonts w:hAnsi="ＭＳ 明朝" w:hint="eastAsia"/>
        </w:rPr>
        <w:t>責任をもって</w:t>
      </w:r>
      <w:r w:rsidRPr="007C5051">
        <w:rPr>
          <w:rFonts w:ascii="Times New Roman" w:hAnsi="Times New Roman"/>
        </w:rPr>
        <w:t>最善の治療を行います。</w:t>
      </w:r>
      <w:r w:rsidR="00DA581D" w:rsidRPr="007C5051">
        <w:rPr>
          <w:rFonts w:ascii="Times New Roman" w:hAnsi="Times New Roman" w:hint="eastAsia"/>
        </w:rPr>
        <w:t>また</w:t>
      </w:r>
      <w:r w:rsidR="00DA581D" w:rsidRPr="007C5051">
        <w:rPr>
          <w:rFonts w:ascii="Times New Roman" w:hAnsi="Times New Roman"/>
        </w:rPr>
        <w:t>、この臨床研究は臨床研究</w:t>
      </w:r>
      <w:r w:rsidR="00DA581D" w:rsidRPr="007C5051">
        <w:rPr>
          <w:rFonts w:ascii="Times New Roman" w:hAnsi="Times New Roman" w:hint="eastAsia"/>
        </w:rPr>
        <w:t>保険</w:t>
      </w:r>
      <w:r w:rsidR="00DA581D" w:rsidRPr="007C5051">
        <w:rPr>
          <w:rFonts w:ascii="Times New Roman" w:hAnsi="Times New Roman"/>
        </w:rPr>
        <w:t>に加入しており、</w:t>
      </w:r>
      <w:r w:rsidR="005E25B5" w:rsidRPr="007C5051">
        <w:rPr>
          <w:rFonts w:hAnsi="ＭＳ 明朝" w:hint="eastAsia"/>
        </w:rPr>
        <w:t>この臨床研究におけ</w:t>
      </w:r>
      <w:r w:rsidR="00DA581D" w:rsidRPr="007C5051">
        <w:rPr>
          <w:rFonts w:hAnsi="ＭＳ 明朝" w:hint="eastAsia"/>
        </w:rPr>
        <w:t>る治療が原因で、医療上あなたにとって好ましくない事が生じた場合には</w:t>
      </w:r>
      <w:r w:rsidR="00084B39" w:rsidRPr="007C5051">
        <w:rPr>
          <w:rFonts w:hAnsi="ＭＳ 明朝" w:hint="eastAsia"/>
        </w:rPr>
        <w:t>保険</w:t>
      </w:r>
      <w:r w:rsidR="00084B39" w:rsidRPr="007C5051">
        <w:rPr>
          <w:rFonts w:hAnsi="ＭＳ 明朝"/>
        </w:rPr>
        <w:t>による</w:t>
      </w:r>
      <w:r w:rsidR="005E25B5" w:rsidRPr="007C5051">
        <w:rPr>
          <w:rFonts w:hAnsi="ＭＳ 明朝" w:hint="eastAsia"/>
        </w:rPr>
        <w:t>補償</w:t>
      </w:r>
      <w:r w:rsidR="00DA581D" w:rsidRPr="007C5051">
        <w:rPr>
          <w:rFonts w:hAnsi="ＭＳ 明朝" w:hint="eastAsia"/>
        </w:rPr>
        <w:t>の対象</w:t>
      </w:r>
      <w:r w:rsidR="00DA581D" w:rsidRPr="007C5051">
        <w:rPr>
          <w:rFonts w:hAnsi="ＭＳ 明朝"/>
        </w:rPr>
        <w:t>になります</w:t>
      </w:r>
      <w:r w:rsidR="005E25B5" w:rsidRPr="007C5051">
        <w:rPr>
          <w:rFonts w:hAnsi="ＭＳ 明朝" w:hint="eastAsia"/>
        </w:rPr>
        <w:t>。</w:t>
      </w:r>
    </w:p>
    <w:p w14:paraId="2162A39D" w14:textId="77777777" w:rsidR="001F38EA" w:rsidRPr="007C5051" w:rsidRDefault="001F38EA" w:rsidP="001F38EA">
      <w:pPr>
        <w:snapToGrid w:val="0"/>
        <w:ind w:leftChars="100" w:left="226" w:firstLineChars="100" w:firstLine="226"/>
        <w:outlineLvl w:val="0"/>
        <w:rPr>
          <w:rFonts w:ascii="Times New Roman" w:hAnsi="Times New Roman"/>
        </w:rPr>
      </w:pPr>
    </w:p>
    <w:p w14:paraId="602B7661" w14:textId="77777777" w:rsidR="003B4091" w:rsidRPr="007C5051" w:rsidRDefault="003B4091" w:rsidP="003B4091">
      <w:pPr>
        <w:jc w:val="left"/>
        <w:rPr>
          <w:rFonts w:ascii="ＭＳ ゴシック" w:eastAsia="ＭＳ ゴシック" w:hAnsi="ＭＳ ゴシック"/>
          <w:b/>
          <w:sz w:val="28"/>
        </w:rPr>
      </w:pPr>
      <w:r w:rsidRPr="007C5051">
        <w:rPr>
          <w:rFonts w:ascii="ＭＳ ゴシック" w:eastAsia="ＭＳ ゴシック" w:hAnsi="ＭＳ ゴシック" w:hint="eastAsia"/>
          <w:b/>
          <w:sz w:val="28"/>
        </w:rPr>
        <w:t>１</w:t>
      </w:r>
      <w:r w:rsidR="00423DEB" w:rsidRPr="007C5051">
        <w:rPr>
          <w:rFonts w:ascii="ＭＳ ゴシック" w:eastAsia="ＭＳ ゴシック" w:hAnsi="ＭＳ ゴシック" w:hint="eastAsia"/>
          <w:b/>
          <w:sz w:val="28"/>
        </w:rPr>
        <w:t>５</w:t>
      </w:r>
      <w:r w:rsidRPr="007C5051">
        <w:rPr>
          <w:rFonts w:ascii="ＭＳ ゴシック" w:eastAsia="ＭＳ ゴシック" w:hAnsi="ＭＳ ゴシック" w:hint="eastAsia"/>
          <w:b/>
          <w:sz w:val="28"/>
        </w:rPr>
        <w:t>．</w:t>
      </w:r>
      <w:r w:rsidRPr="007C5051">
        <w:rPr>
          <w:rFonts w:ascii="ＭＳ ゴシック" w:eastAsia="ＭＳ ゴシック" w:hAnsi="ＭＳ ゴシック" w:hint="eastAsia"/>
          <w:b/>
          <w:sz w:val="28"/>
          <w:u w:val="single"/>
        </w:rPr>
        <w:t>臨床研究期間終了後の対応</w:t>
      </w:r>
    </w:p>
    <w:p w14:paraId="7E6957DA" w14:textId="77777777" w:rsidR="00960D7A" w:rsidRPr="007C5051" w:rsidRDefault="003B4091" w:rsidP="007C59EF">
      <w:pPr>
        <w:ind w:firstLineChars="100" w:firstLine="226"/>
        <w:jc w:val="left"/>
        <w:rPr>
          <w:rFonts w:hAnsi="ＭＳ 明朝"/>
          <w:szCs w:val="22"/>
        </w:rPr>
      </w:pPr>
      <w:r w:rsidRPr="007C5051">
        <w:rPr>
          <w:rFonts w:hAnsi="ＭＳ 明朝" w:hint="eastAsia"/>
          <w:szCs w:val="22"/>
        </w:rPr>
        <w:lastRenderedPageBreak/>
        <w:t>臨床研究期間が終了した後もなるべく通院を続けていただき、副作用などが起こっていないかについて観察を続けます。</w:t>
      </w:r>
      <w:r w:rsidR="00596458" w:rsidRPr="007C5051">
        <w:rPr>
          <w:rFonts w:hAnsi="ＭＳ 明朝" w:hint="eastAsia"/>
          <w:szCs w:val="22"/>
        </w:rPr>
        <w:t>少なくとも</w:t>
      </w:r>
      <w:r w:rsidR="00596458" w:rsidRPr="007C5051">
        <w:rPr>
          <w:rFonts w:ascii="Times New Roman" w:hAnsi="Times New Roman"/>
          <w:szCs w:val="22"/>
        </w:rPr>
        <w:t>1</w:t>
      </w:r>
      <w:r w:rsidR="00596458" w:rsidRPr="007C5051">
        <w:rPr>
          <w:rFonts w:ascii="Times New Roman" w:hAnsi="Times New Roman"/>
          <w:szCs w:val="22"/>
        </w:rPr>
        <w:t>年間（治療後</w:t>
      </w:r>
      <w:r w:rsidR="00596458" w:rsidRPr="007C5051">
        <w:rPr>
          <w:rFonts w:ascii="Times New Roman" w:hAnsi="Times New Roman" w:hint="eastAsia"/>
          <w:szCs w:val="22"/>
        </w:rPr>
        <w:t>2</w:t>
      </w:r>
      <w:r w:rsidR="00596458" w:rsidRPr="007C5051">
        <w:rPr>
          <w:rFonts w:ascii="Times New Roman" w:hAnsi="Times New Roman" w:hint="eastAsia"/>
          <w:szCs w:val="22"/>
        </w:rPr>
        <w:t>年間）</w:t>
      </w:r>
      <w:r w:rsidR="00596458" w:rsidRPr="007C5051">
        <w:rPr>
          <w:rFonts w:ascii="Times New Roman" w:hAnsi="Times New Roman"/>
          <w:szCs w:val="22"/>
        </w:rPr>
        <w:t>は定期的な観察をさせていただきます。</w:t>
      </w:r>
      <w:r w:rsidRPr="007C5051">
        <w:rPr>
          <w:rFonts w:hAnsi="ＭＳ 明朝" w:hint="eastAsia"/>
          <w:szCs w:val="22"/>
        </w:rPr>
        <w:t>また、体調の不良などの場合はご連絡</w:t>
      </w:r>
      <w:r w:rsidR="00476167" w:rsidRPr="007C5051">
        <w:rPr>
          <w:rFonts w:hAnsi="ＭＳ 明朝" w:hint="eastAsia"/>
          <w:szCs w:val="22"/>
        </w:rPr>
        <w:t>ください</w:t>
      </w:r>
      <w:r w:rsidRPr="007C5051">
        <w:rPr>
          <w:rFonts w:hAnsi="ＭＳ 明朝" w:hint="eastAsia"/>
          <w:szCs w:val="22"/>
        </w:rPr>
        <w:t>。</w:t>
      </w:r>
    </w:p>
    <w:p w14:paraId="2A5C46A0" w14:textId="77777777" w:rsidR="003B4091" w:rsidRPr="007C5051" w:rsidRDefault="003B4091" w:rsidP="00960D7A">
      <w:pPr>
        <w:ind w:firstLineChars="100" w:firstLine="226"/>
        <w:jc w:val="left"/>
        <w:rPr>
          <w:rFonts w:ascii="Times New Roman" w:hAnsi="Times New Roman"/>
          <w:szCs w:val="22"/>
        </w:rPr>
      </w:pPr>
      <w:r w:rsidRPr="007C5051">
        <w:rPr>
          <w:rFonts w:hAnsi="ＭＳ 明朝" w:hint="eastAsia"/>
          <w:szCs w:val="22"/>
        </w:rPr>
        <w:t>他の医療機関を受診した場合、たとえ今回の治療とは関係のない病気で受診したとしてもこの</w:t>
      </w:r>
      <w:r w:rsidR="008D0A02" w:rsidRPr="007C5051">
        <w:rPr>
          <w:rFonts w:hAnsi="ＭＳ 明朝" w:hint="eastAsia"/>
          <w:snapToGrid w:val="0"/>
          <w:kern w:val="16"/>
        </w:rPr>
        <w:t>臨床研究</w:t>
      </w:r>
      <w:r w:rsidR="004D171D" w:rsidRPr="007C5051">
        <w:rPr>
          <w:rFonts w:hAnsi="ＭＳ 明朝" w:hint="eastAsia"/>
          <w:szCs w:val="22"/>
        </w:rPr>
        <w:t>治療を広島大学</w:t>
      </w:r>
      <w:r w:rsidR="004D171D" w:rsidRPr="007C5051">
        <w:rPr>
          <w:rFonts w:ascii="Times New Roman" w:hAnsi="Times New Roman"/>
          <w:szCs w:val="22"/>
        </w:rPr>
        <w:t>病院</w:t>
      </w:r>
      <w:r w:rsidR="008D0A02" w:rsidRPr="007C5051">
        <w:rPr>
          <w:rFonts w:ascii="Times New Roman" w:hAnsi="Times New Roman"/>
          <w:szCs w:val="22"/>
        </w:rPr>
        <w:t>で受けたことをその病院の主治医に伝え</w:t>
      </w:r>
      <w:r w:rsidR="00084B39" w:rsidRPr="007C5051">
        <w:rPr>
          <w:rFonts w:ascii="Times New Roman" w:hAnsi="Times New Roman"/>
          <w:szCs w:val="22"/>
        </w:rPr>
        <w:t>て</w:t>
      </w:r>
      <w:r w:rsidR="00476167" w:rsidRPr="007C5051">
        <w:rPr>
          <w:rFonts w:ascii="Times New Roman" w:hAnsi="Times New Roman"/>
          <w:szCs w:val="22"/>
        </w:rPr>
        <w:t>ください</w:t>
      </w:r>
      <w:r w:rsidRPr="007C5051">
        <w:rPr>
          <w:rFonts w:ascii="Times New Roman" w:hAnsi="Times New Roman"/>
          <w:szCs w:val="22"/>
        </w:rPr>
        <w:t>。</w:t>
      </w:r>
    </w:p>
    <w:p w14:paraId="310E287D" w14:textId="77777777" w:rsidR="003B4091" w:rsidRPr="007C5051" w:rsidRDefault="003B4091" w:rsidP="00596458">
      <w:pPr>
        <w:jc w:val="left"/>
        <w:rPr>
          <w:rFonts w:hAnsi="ＭＳ 明朝"/>
          <w:szCs w:val="22"/>
        </w:rPr>
      </w:pPr>
    </w:p>
    <w:p w14:paraId="07341E60" w14:textId="77777777" w:rsidR="003B4091" w:rsidRPr="007C5051" w:rsidRDefault="003B4091" w:rsidP="003B4091">
      <w:pPr>
        <w:jc w:val="left"/>
        <w:rPr>
          <w:rFonts w:ascii="ＭＳ ゴシック" w:eastAsia="ＭＳ ゴシック" w:hAnsi="ＭＳ ゴシック"/>
          <w:b/>
          <w:sz w:val="28"/>
        </w:rPr>
      </w:pPr>
      <w:r w:rsidRPr="007C5051">
        <w:rPr>
          <w:rFonts w:ascii="ＭＳ ゴシック" w:eastAsia="ＭＳ ゴシック" w:hAnsi="ＭＳ ゴシック" w:hint="eastAsia"/>
          <w:b/>
          <w:sz w:val="28"/>
        </w:rPr>
        <w:t>１</w:t>
      </w:r>
      <w:r w:rsidR="00423DEB" w:rsidRPr="007C5051">
        <w:rPr>
          <w:rFonts w:ascii="ＭＳ ゴシック" w:eastAsia="ＭＳ ゴシック" w:hAnsi="ＭＳ ゴシック" w:hint="eastAsia"/>
          <w:b/>
          <w:sz w:val="28"/>
        </w:rPr>
        <w:t>６</w:t>
      </w:r>
      <w:r w:rsidRPr="007C5051">
        <w:rPr>
          <w:rFonts w:ascii="ＭＳ ゴシック" w:eastAsia="ＭＳ ゴシック" w:hAnsi="ＭＳ ゴシック" w:hint="eastAsia"/>
          <w:b/>
          <w:sz w:val="28"/>
        </w:rPr>
        <w:t>．</w:t>
      </w:r>
      <w:r w:rsidRPr="007C5051">
        <w:rPr>
          <w:rFonts w:ascii="ＭＳ ゴシック" w:eastAsia="ＭＳ ゴシック" w:hAnsi="ＭＳ ゴシック" w:hint="eastAsia"/>
          <w:b/>
          <w:sz w:val="28"/>
          <w:u w:val="single"/>
        </w:rPr>
        <w:t>試料の保存について</w:t>
      </w:r>
    </w:p>
    <w:p w14:paraId="757E0FFB" w14:textId="390B25F9" w:rsidR="00742F01" w:rsidRPr="007C5051" w:rsidRDefault="003B4091" w:rsidP="00742F01">
      <w:pPr>
        <w:ind w:firstLineChars="100" w:firstLine="226"/>
        <w:jc w:val="left"/>
        <w:rPr>
          <w:rFonts w:hAnsi="ＭＳ 明朝"/>
          <w:szCs w:val="22"/>
        </w:rPr>
      </w:pPr>
      <w:r w:rsidRPr="007C5051">
        <w:rPr>
          <w:rFonts w:hAnsi="ＭＳ 明朝" w:hint="eastAsia"/>
          <w:szCs w:val="22"/>
        </w:rPr>
        <w:t>今回の治療に使った細胞やあなたの血液などの試料は、将来万が一有害な事態が起こったときなどに原因を調べるため、研究終了後</w:t>
      </w:r>
      <w:r w:rsidR="00261A02" w:rsidRPr="007C5051">
        <w:rPr>
          <w:rFonts w:ascii="Times New Roman" w:hAnsi="Times New Roman" w:hint="eastAsia"/>
          <w:szCs w:val="22"/>
        </w:rPr>
        <w:t>1</w:t>
      </w:r>
      <w:r w:rsidR="000A78BA" w:rsidRPr="007C5051">
        <w:rPr>
          <w:rFonts w:ascii="Times New Roman" w:hAnsi="Times New Roman"/>
          <w:szCs w:val="22"/>
        </w:rPr>
        <w:t>0</w:t>
      </w:r>
      <w:r w:rsidRPr="007C5051">
        <w:rPr>
          <w:rFonts w:hAnsi="ＭＳ 明朝" w:hint="eastAsia"/>
          <w:szCs w:val="22"/>
        </w:rPr>
        <w:t>年間は</w:t>
      </w:r>
      <w:r w:rsidR="00742F01" w:rsidRPr="007C5051">
        <w:rPr>
          <w:rFonts w:hAnsi="ＭＳ 明朝" w:hint="eastAsia"/>
          <w:szCs w:val="22"/>
        </w:rPr>
        <w:t>広島大学病院</w:t>
      </w:r>
      <w:r w:rsidRPr="007C5051">
        <w:rPr>
          <w:rFonts w:hAnsi="ＭＳ 明朝" w:hint="eastAsia"/>
          <w:szCs w:val="22"/>
        </w:rPr>
        <w:t>内の保存施設に保存されます。これらの試料は他の目的に使われることはありません。また、試料保存期間の終了後は</w:t>
      </w:r>
      <w:r w:rsidR="00742F01" w:rsidRPr="007C5051">
        <w:rPr>
          <w:rFonts w:hAnsi="ＭＳ 明朝" w:hint="eastAsia"/>
          <w:szCs w:val="22"/>
        </w:rPr>
        <w:t>広島大学病院</w:t>
      </w:r>
      <w:r w:rsidRPr="007C5051">
        <w:rPr>
          <w:rFonts w:hAnsi="ＭＳ 明朝" w:hint="eastAsia"/>
          <w:szCs w:val="22"/>
        </w:rPr>
        <w:t>で定められた処理要項に従って適切に廃棄処分されます。保存試料そのものにあなたのお名前は記載されておりませんし、これらの試料は全て個人を特定できないような記号を使って取り扱われます。試料からあなたの情報が漏れることはありませんし、お名前と試料との対照表は鍵のかかる書庫に厳重に保管されます。</w:t>
      </w:r>
    </w:p>
    <w:p w14:paraId="0037F87D" w14:textId="77777777" w:rsidR="00E857DF" w:rsidRPr="007C5051" w:rsidRDefault="00E857DF" w:rsidP="00435653">
      <w:pPr>
        <w:ind w:left="540" w:hangingChars="188" w:hanging="540"/>
        <w:jc w:val="left"/>
        <w:rPr>
          <w:rFonts w:hAnsi="ＭＳ 明朝"/>
          <w:b/>
          <w:sz w:val="28"/>
        </w:rPr>
      </w:pPr>
    </w:p>
    <w:p w14:paraId="7E4480E3" w14:textId="77777777" w:rsidR="003B4091" w:rsidRPr="007C5051" w:rsidRDefault="003B4091" w:rsidP="003B4091">
      <w:pPr>
        <w:ind w:left="490" w:hanging="490"/>
        <w:jc w:val="left"/>
        <w:rPr>
          <w:rFonts w:ascii="ＭＳ ゴシック" w:eastAsia="ＭＳ ゴシック" w:hAnsi="ＭＳ ゴシック"/>
        </w:rPr>
      </w:pPr>
      <w:r w:rsidRPr="007C5051">
        <w:rPr>
          <w:rFonts w:ascii="ＭＳ ゴシック" w:eastAsia="ＭＳ ゴシック" w:hAnsi="ＭＳ ゴシック" w:hint="eastAsia"/>
          <w:b/>
          <w:sz w:val="28"/>
        </w:rPr>
        <w:t>１</w:t>
      </w:r>
      <w:r w:rsidR="00423DEB" w:rsidRPr="007C5051">
        <w:rPr>
          <w:rFonts w:ascii="ＭＳ ゴシック" w:eastAsia="ＭＳ ゴシック" w:hAnsi="ＭＳ ゴシック" w:hint="eastAsia"/>
          <w:b/>
          <w:sz w:val="28"/>
        </w:rPr>
        <w:t>７</w:t>
      </w:r>
      <w:r w:rsidRPr="007C5051">
        <w:rPr>
          <w:rFonts w:ascii="ＭＳ ゴシック" w:eastAsia="ＭＳ ゴシック" w:hAnsi="ＭＳ ゴシック" w:hint="eastAsia"/>
          <w:b/>
          <w:sz w:val="28"/>
        </w:rPr>
        <w:t>．参加に伴い守っていただきたい事項</w:t>
      </w:r>
    </w:p>
    <w:p w14:paraId="25118E7C" w14:textId="77777777" w:rsidR="003B4091" w:rsidRPr="007C5051" w:rsidRDefault="003B4091" w:rsidP="003B4091">
      <w:pPr>
        <w:ind w:leftChars="189" w:left="488" w:hangingChars="27" w:hanging="61"/>
        <w:jc w:val="left"/>
        <w:rPr>
          <w:rFonts w:hAnsi="ＭＳ 明朝"/>
          <w:szCs w:val="22"/>
        </w:rPr>
      </w:pPr>
      <w:r w:rsidRPr="007C5051">
        <w:rPr>
          <w:rFonts w:hAnsi="ＭＳ 明朝" w:hint="eastAsia"/>
          <w:szCs w:val="22"/>
        </w:rPr>
        <w:t>①この臨床研究への参加中は、治療スケジュールに沿って来院</w:t>
      </w:r>
      <w:r w:rsidR="00084B39" w:rsidRPr="007C5051">
        <w:rPr>
          <w:rFonts w:hAnsi="ＭＳ 明朝" w:hint="eastAsia"/>
          <w:szCs w:val="22"/>
        </w:rPr>
        <w:t>して</w:t>
      </w:r>
      <w:r w:rsidR="00476167" w:rsidRPr="007C5051">
        <w:rPr>
          <w:rFonts w:hAnsi="ＭＳ 明朝" w:hint="eastAsia"/>
          <w:szCs w:val="22"/>
        </w:rPr>
        <w:t>ください</w:t>
      </w:r>
      <w:r w:rsidRPr="007C5051">
        <w:rPr>
          <w:rFonts w:hAnsi="ＭＳ 明朝" w:hint="eastAsia"/>
          <w:szCs w:val="22"/>
        </w:rPr>
        <w:t>。</w:t>
      </w:r>
    </w:p>
    <w:p w14:paraId="2D94033D" w14:textId="77777777" w:rsidR="003B4091" w:rsidRPr="007C5051" w:rsidRDefault="003B4091" w:rsidP="00935125">
      <w:pPr>
        <w:ind w:firstLineChars="188" w:firstLine="425"/>
        <w:jc w:val="left"/>
        <w:rPr>
          <w:rFonts w:hAnsi="ＭＳ 明朝"/>
          <w:szCs w:val="22"/>
        </w:rPr>
      </w:pPr>
      <w:r w:rsidRPr="007C5051">
        <w:rPr>
          <w:rFonts w:hAnsi="ＭＳ 明朝" w:hint="eastAsia"/>
          <w:szCs w:val="22"/>
        </w:rPr>
        <w:t>②他の医師にかかるときは、この臨床研究に参加している旨を伝えて</w:t>
      </w:r>
      <w:r w:rsidR="00476167" w:rsidRPr="007C5051">
        <w:rPr>
          <w:rFonts w:hAnsi="ＭＳ 明朝" w:hint="eastAsia"/>
          <w:szCs w:val="22"/>
        </w:rPr>
        <w:t>ください</w:t>
      </w:r>
      <w:r w:rsidRPr="007C5051">
        <w:rPr>
          <w:rFonts w:hAnsi="ＭＳ 明朝" w:hint="eastAsia"/>
          <w:szCs w:val="22"/>
        </w:rPr>
        <w:t>。</w:t>
      </w:r>
    </w:p>
    <w:p w14:paraId="224D0CFC" w14:textId="77777777" w:rsidR="002043E6" w:rsidRPr="007C5051" w:rsidRDefault="002043E6" w:rsidP="003B4091">
      <w:pPr>
        <w:jc w:val="left"/>
        <w:rPr>
          <w:rFonts w:hAnsi="ＭＳ 明朝"/>
          <w:szCs w:val="22"/>
        </w:rPr>
      </w:pPr>
    </w:p>
    <w:p w14:paraId="00F7E084" w14:textId="77777777" w:rsidR="00423DEB" w:rsidRPr="007C5051" w:rsidRDefault="00423DEB" w:rsidP="00423DEB">
      <w:pPr>
        <w:jc w:val="left"/>
        <w:rPr>
          <w:rFonts w:ascii="ＭＳ ゴシック" w:eastAsia="ＭＳ ゴシック" w:hAnsi="ＭＳ ゴシック"/>
          <w:b/>
          <w:sz w:val="28"/>
          <w:szCs w:val="28"/>
        </w:rPr>
      </w:pPr>
      <w:r w:rsidRPr="007C5051">
        <w:rPr>
          <w:rFonts w:ascii="ＭＳ ゴシック" w:eastAsia="ＭＳ ゴシック" w:hAnsi="ＭＳ ゴシック" w:hint="eastAsia"/>
          <w:b/>
          <w:sz w:val="28"/>
          <w:szCs w:val="28"/>
        </w:rPr>
        <w:t>１８．</w:t>
      </w:r>
      <w:r w:rsidRPr="007C5051">
        <w:rPr>
          <w:rFonts w:ascii="ＭＳ ゴシック" w:eastAsia="ＭＳ ゴシック" w:hAnsi="ＭＳ ゴシック" w:hint="eastAsia"/>
          <w:b/>
          <w:sz w:val="28"/>
          <w:szCs w:val="28"/>
          <w:u w:val="single"/>
        </w:rPr>
        <w:t>臨床研究の開示</w:t>
      </w:r>
    </w:p>
    <w:p w14:paraId="406CC793" w14:textId="77777777" w:rsidR="00423DEB" w:rsidRPr="007C5051" w:rsidRDefault="00423DEB" w:rsidP="00B3210E">
      <w:pPr>
        <w:ind w:leftChars="188" w:left="425" w:firstLineChars="111" w:firstLine="251"/>
        <w:jc w:val="left"/>
        <w:rPr>
          <w:rFonts w:ascii="Times New Roman" w:hAnsi="Times New Roman"/>
          <w:szCs w:val="24"/>
        </w:rPr>
      </w:pPr>
      <w:r w:rsidRPr="007C5051">
        <w:rPr>
          <w:rFonts w:ascii="Times New Roman" w:hAnsi="ＭＳ 明朝"/>
          <w:szCs w:val="24"/>
        </w:rPr>
        <w:t>この臨床研究の詳細については以下のホームページ内に公表しており、いつでも自由に見ることができます。</w:t>
      </w:r>
    </w:p>
    <w:p w14:paraId="28311EE8" w14:textId="77777777" w:rsidR="00423DEB" w:rsidRPr="007C5051" w:rsidRDefault="00423DEB" w:rsidP="00423DEB">
      <w:pPr>
        <w:ind w:firstLineChars="250" w:firstLine="565"/>
        <w:jc w:val="left"/>
        <w:rPr>
          <w:rFonts w:ascii="Times New Roman" w:hAnsi="Times New Roman"/>
          <w:szCs w:val="24"/>
        </w:rPr>
      </w:pPr>
      <w:r w:rsidRPr="007C5051">
        <w:rPr>
          <w:rFonts w:ascii="Times New Roman" w:hAnsi="ＭＳ 明朝"/>
          <w:szCs w:val="24"/>
        </w:rPr>
        <w:t>医学情報　大学病院医療情報ネットワーク（</w:t>
      </w:r>
      <w:r w:rsidRPr="007C5051">
        <w:rPr>
          <w:rFonts w:ascii="Times New Roman" w:hAnsi="Times New Roman"/>
          <w:szCs w:val="24"/>
        </w:rPr>
        <w:t>UMIN</w:t>
      </w:r>
      <w:r w:rsidRPr="007C5051">
        <w:rPr>
          <w:rFonts w:ascii="Times New Roman" w:hAnsi="ＭＳ 明朝"/>
          <w:szCs w:val="24"/>
        </w:rPr>
        <w:t>）内の</w:t>
      </w:r>
      <w:r w:rsidRPr="007C5051">
        <w:rPr>
          <w:rFonts w:ascii="Times New Roman" w:hAnsi="Times New Roman"/>
          <w:szCs w:val="24"/>
        </w:rPr>
        <w:t>UMIN</w:t>
      </w:r>
      <w:r w:rsidRPr="007C5051">
        <w:rPr>
          <w:rFonts w:ascii="Times New Roman" w:hAnsi="ＭＳ 明朝"/>
          <w:szCs w:val="24"/>
        </w:rPr>
        <w:t>臨床試験登録システム</w:t>
      </w:r>
    </w:p>
    <w:p w14:paraId="7F7B7AAD" w14:textId="77777777" w:rsidR="00423DEB" w:rsidRPr="007C5051" w:rsidRDefault="00423DEB" w:rsidP="00423DEB">
      <w:pPr>
        <w:ind w:firstLineChars="300" w:firstLine="678"/>
        <w:jc w:val="left"/>
        <w:rPr>
          <w:rFonts w:ascii="Times New Roman" w:hAnsi="Times New Roman"/>
          <w:szCs w:val="24"/>
        </w:rPr>
      </w:pPr>
      <w:r w:rsidRPr="007C5051">
        <w:rPr>
          <w:rFonts w:ascii="Times New Roman" w:hAnsi="ＭＳ 明朝"/>
          <w:szCs w:val="24"/>
        </w:rPr>
        <w:t>（</w:t>
      </w:r>
      <w:r w:rsidRPr="007C5051">
        <w:rPr>
          <w:rFonts w:ascii="Times New Roman" w:hAnsi="Times New Roman"/>
          <w:szCs w:val="24"/>
        </w:rPr>
        <w:t>http://www.umin.ac.jp/ctr/index-j.htm</w:t>
      </w:r>
      <w:r w:rsidRPr="007C5051">
        <w:rPr>
          <w:rFonts w:ascii="Times New Roman" w:hAnsi="ＭＳ 明朝"/>
          <w:szCs w:val="24"/>
        </w:rPr>
        <w:t>）</w:t>
      </w:r>
    </w:p>
    <w:p w14:paraId="3F1E3B3B" w14:textId="77777777" w:rsidR="00423DEB" w:rsidRPr="007C5051" w:rsidRDefault="00423DEB" w:rsidP="003B4091">
      <w:pPr>
        <w:jc w:val="left"/>
        <w:rPr>
          <w:rFonts w:hAnsi="ＭＳ 明朝"/>
          <w:szCs w:val="22"/>
        </w:rPr>
      </w:pPr>
    </w:p>
    <w:p w14:paraId="05D30DFE" w14:textId="77777777" w:rsidR="003B4091" w:rsidRPr="007C5051" w:rsidRDefault="003B4091" w:rsidP="003B4091">
      <w:pPr>
        <w:jc w:val="left"/>
        <w:rPr>
          <w:rFonts w:ascii="ＭＳ ゴシック" w:eastAsia="ＭＳ ゴシック" w:hAnsi="ＭＳ ゴシック"/>
          <w:szCs w:val="22"/>
          <w:u w:val="single"/>
        </w:rPr>
      </w:pPr>
      <w:r w:rsidRPr="007C5051">
        <w:rPr>
          <w:rFonts w:ascii="ＭＳ ゴシック" w:eastAsia="ＭＳ ゴシック" w:hAnsi="ＭＳ ゴシック" w:hint="eastAsia"/>
          <w:b/>
          <w:sz w:val="28"/>
        </w:rPr>
        <w:t>１</w:t>
      </w:r>
      <w:r w:rsidR="00423DEB" w:rsidRPr="007C5051">
        <w:rPr>
          <w:rFonts w:ascii="ＭＳ ゴシック" w:eastAsia="ＭＳ ゴシック" w:hAnsi="ＭＳ ゴシック" w:hint="eastAsia"/>
          <w:b/>
          <w:sz w:val="28"/>
        </w:rPr>
        <w:t>９</w:t>
      </w:r>
      <w:r w:rsidRPr="007C5051">
        <w:rPr>
          <w:rFonts w:ascii="ＭＳ ゴシック" w:eastAsia="ＭＳ ゴシック" w:hAnsi="ＭＳ ゴシック" w:hint="eastAsia"/>
          <w:b/>
          <w:sz w:val="28"/>
        </w:rPr>
        <w:t>．</w:t>
      </w:r>
      <w:r w:rsidRPr="007C5051">
        <w:rPr>
          <w:rFonts w:ascii="ＭＳ ゴシック" w:eastAsia="ＭＳ ゴシック" w:hAnsi="ＭＳ ゴシック" w:hint="eastAsia"/>
          <w:b/>
          <w:sz w:val="28"/>
          <w:u w:val="single"/>
        </w:rPr>
        <w:t>担当医師への連絡</w:t>
      </w:r>
    </w:p>
    <w:p w14:paraId="0CCC8EA9" w14:textId="77777777" w:rsidR="003B4091" w:rsidRPr="007C5051" w:rsidRDefault="003B4091" w:rsidP="00960D7A">
      <w:pPr>
        <w:ind w:firstLineChars="100" w:firstLine="226"/>
        <w:jc w:val="left"/>
        <w:rPr>
          <w:rFonts w:hAnsi="ＭＳ 明朝"/>
        </w:rPr>
      </w:pPr>
      <w:r w:rsidRPr="007C5051">
        <w:rPr>
          <w:rFonts w:hAnsi="ＭＳ 明朝"/>
        </w:rPr>
        <w:t>この</w:t>
      </w:r>
      <w:r w:rsidR="00423DEB" w:rsidRPr="007C5051">
        <w:rPr>
          <w:rFonts w:hAnsi="ＭＳ 明朝" w:hint="eastAsia"/>
        </w:rPr>
        <w:t>臨床研究</w:t>
      </w:r>
      <w:r w:rsidRPr="007C5051">
        <w:rPr>
          <w:rFonts w:hAnsi="ＭＳ 明朝"/>
        </w:rPr>
        <w:t>について、心配なことや、わからないこと</w:t>
      </w:r>
      <w:r w:rsidRPr="007C5051">
        <w:rPr>
          <w:rFonts w:hAnsi="ＭＳ 明朝" w:hint="eastAsia"/>
        </w:rPr>
        <w:t>、何か異常を感じられた時は、</w:t>
      </w:r>
      <w:r w:rsidRPr="007C5051">
        <w:rPr>
          <w:rFonts w:hAnsi="ＭＳ 明朝"/>
        </w:rPr>
        <w:t>いつでも遠慮なく担当医</w:t>
      </w:r>
      <w:r w:rsidRPr="007C5051">
        <w:rPr>
          <w:rFonts w:hAnsi="ＭＳ 明朝" w:hint="eastAsia"/>
        </w:rPr>
        <w:t>師</w:t>
      </w:r>
      <w:r w:rsidRPr="007C5051">
        <w:rPr>
          <w:rFonts w:hAnsi="ＭＳ 明朝"/>
        </w:rPr>
        <w:t>に申し出てください。</w:t>
      </w:r>
    </w:p>
    <w:p w14:paraId="1E89A484" w14:textId="77777777" w:rsidR="003B4091" w:rsidRPr="007C5051" w:rsidRDefault="003B4091" w:rsidP="003B4091">
      <w:pPr>
        <w:jc w:val="left"/>
        <w:rPr>
          <w:rFonts w:hAnsi="ＭＳ 明朝"/>
        </w:rPr>
      </w:pPr>
    </w:p>
    <w:p w14:paraId="21791B7F" w14:textId="77777777" w:rsidR="00742F01" w:rsidRPr="007C5051" w:rsidRDefault="00742F01" w:rsidP="00742F01">
      <w:pPr>
        <w:ind w:firstLine="452"/>
        <w:jc w:val="left"/>
        <w:rPr>
          <w:rFonts w:hAnsi="ＭＳ 明朝"/>
        </w:rPr>
      </w:pPr>
      <w:r w:rsidRPr="007C5051">
        <w:rPr>
          <w:rFonts w:hAnsi="ＭＳ 明朝" w:hint="eastAsia"/>
        </w:rPr>
        <w:t>[担当医師]</w:t>
      </w:r>
    </w:p>
    <w:p w14:paraId="3E208BD0" w14:textId="1609E7CF" w:rsidR="00742F01" w:rsidRPr="007C5051" w:rsidRDefault="00C23C06" w:rsidP="00742F01">
      <w:pPr>
        <w:ind w:firstLine="452"/>
        <w:jc w:val="left"/>
        <w:rPr>
          <w:rFonts w:hAnsi="ＭＳ 明朝"/>
          <w:u w:val="single"/>
        </w:rPr>
      </w:pPr>
      <w:r w:rsidRPr="007C5051">
        <w:rPr>
          <w:rFonts w:hAnsi="ＭＳ 明朝" w:hint="eastAsia"/>
          <w:u w:val="single"/>
        </w:rPr>
        <w:t xml:space="preserve">広島大学大学院医歯薬保健学研究院　</w:t>
      </w:r>
      <w:r w:rsidR="00742F01" w:rsidRPr="007C5051">
        <w:rPr>
          <w:rFonts w:hAnsi="ＭＳ 明朝" w:hint="eastAsia"/>
          <w:u w:val="single"/>
        </w:rPr>
        <w:t>整形外科</w:t>
      </w:r>
      <w:r w:rsidRPr="007C5051">
        <w:rPr>
          <w:rFonts w:hAnsi="ＭＳ 明朝" w:hint="eastAsia"/>
          <w:u w:val="single"/>
        </w:rPr>
        <w:t>学</w:t>
      </w:r>
      <w:r w:rsidR="00742F01" w:rsidRPr="007C5051">
        <w:rPr>
          <w:rFonts w:hAnsi="ＭＳ 明朝" w:hint="eastAsia"/>
          <w:u w:val="single"/>
        </w:rPr>
        <w:t xml:space="preserve">　　　越智光夫</w:t>
      </w:r>
    </w:p>
    <w:p w14:paraId="01A078A4" w14:textId="7D5C2229" w:rsidR="00742F01" w:rsidRPr="007C5051" w:rsidRDefault="00C23C06" w:rsidP="00742F01">
      <w:pPr>
        <w:ind w:firstLine="452"/>
        <w:jc w:val="left"/>
        <w:rPr>
          <w:rFonts w:hAnsi="ＭＳ 明朝"/>
          <w:u w:val="single"/>
        </w:rPr>
      </w:pPr>
      <w:r w:rsidRPr="007C5051">
        <w:rPr>
          <w:rFonts w:hAnsi="ＭＳ 明朝" w:hint="eastAsia"/>
          <w:u w:val="single"/>
        </w:rPr>
        <w:t>広島大学大学院医歯薬保健学研究院　整形外科学</w:t>
      </w:r>
      <w:r w:rsidR="00742F01" w:rsidRPr="007C5051">
        <w:rPr>
          <w:rFonts w:hAnsi="ＭＳ 明朝" w:hint="eastAsia"/>
          <w:u w:val="single"/>
        </w:rPr>
        <w:t xml:space="preserve">　　　安達伸生</w:t>
      </w:r>
    </w:p>
    <w:p w14:paraId="53B1B734" w14:textId="3E745167" w:rsidR="00261A02" w:rsidRPr="007C5051" w:rsidRDefault="00261A02" w:rsidP="00261A02">
      <w:pPr>
        <w:ind w:firstLine="452"/>
        <w:jc w:val="left"/>
        <w:rPr>
          <w:rFonts w:hAnsi="ＭＳ 明朝"/>
          <w:u w:val="single"/>
        </w:rPr>
      </w:pPr>
      <w:r w:rsidRPr="007C5051">
        <w:rPr>
          <w:rFonts w:hAnsi="ＭＳ 明朝" w:hint="eastAsia"/>
          <w:u w:val="single"/>
        </w:rPr>
        <w:t xml:space="preserve">広島大学病院　</w:t>
      </w:r>
      <w:r w:rsidR="00C23C06" w:rsidRPr="007C5051">
        <w:rPr>
          <w:rFonts w:hAnsi="ＭＳ 明朝" w:hint="eastAsia"/>
          <w:u w:val="single"/>
        </w:rPr>
        <w:t>未来医療センター</w:t>
      </w:r>
      <w:r w:rsidRPr="007C5051">
        <w:rPr>
          <w:rFonts w:hAnsi="ＭＳ 明朝" w:hint="eastAsia"/>
          <w:u w:val="single"/>
        </w:rPr>
        <w:t xml:space="preserve">　</w:t>
      </w:r>
      <w:r w:rsidR="00C23C06" w:rsidRPr="007C5051">
        <w:rPr>
          <w:rFonts w:hAnsi="ＭＳ 明朝" w:hint="eastAsia"/>
          <w:u w:val="single"/>
        </w:rPr>
        <w:t xml:space="preserve">　　　　　　　</w:t>
      </w:r>
      <w:r w:rsidRPr="007C5051">
        <w:rPr>
          <w:rFonts w:hAnsi="ＭＳ 明朝" w:hint="eastAsia"/>
          <w:u w:val="single"/>
        </w:rPr>
        <w:t xml:space="preserve">　　亀井直輔</w:t>
      </w:r>
    </w:p>
    <w:p w14:paraId="0440E966" w14:textId="1838DC50" w:rsidR="0058178A" w:rsidRPr="007C5051" w:rsidRDefault="00C23C06" w:rsidP="0058178A">
      <w:pPr>
        <w:ind w:firstLine="452"/>
        <w:jc w:val="left"/>
        <w:rPr>
          <w:rFonts w:hAnsi="ＭＳ 明朝"/>
          <w:u w:val="single"/>
        </w:rPr>
      </w:pPr>
      <w:r w:rsidRPr="007C5051">
        <w:rPr>
          <w:rFonts w:hAnsi="ＭＳ 明朝" w:hint="eastAsia"/>
          <w:u w:val="single"/>
        </w:rPr>
        <w:t>広島大学大学院医歯薬保健学研究院　整形外科学</w:t>
      </w:r>
      <w:r w:rsidR="0058178A" w:rsidRPr="007C5051">
        <w:rPr>
          <w:rFonts w:hAnsi="ＭＳ 明朝" w:hint="eastAsia"/>
          <w:u w:val="single"/>
        </w:rPr>
        <w:t xml:space="preserve">　　　石川</w:t>
      </w:r>
      <w:r w:rsidR="0058178A" w:rsidRPr="007C5051">
        <w:rPr>
          <w:rFonts w:hAnsi="ＭＳ 明朝"/>
          <w:u w:val="single"/>
        </w:rPr>
        <w:t>正和</w:t>
      </w:r>
    </w:p>
    <w:p w14:paraId="49469BE9" w14:textId="4235B5B1" w:rsidR="00742F01" w:rsidRPr="007C5051" w:rsidRDefault="00C23C06" w:rsidP="00742F01">
      <w:pPr>
        <w:ind w:firstLine="452"/>
        <w:jc w:val="left"/>
        <w:rPr>
          <w:rFonts w:hAnsi="ＭＳ 明朝"/>
          <w:u w:val="single"/>
        </w:rPr>
      </w:pPr>
      <w:r w:rsidRPr="007C5051">
        <w:rPr>
          <w:rFonts w:hAnsi="ＭＳ 明朝" w:hint="eastAsia"/>
          <w:u w:val="single"/>
        </w:rPr>
        <w:t>広島大学大学院医歯薬保健学研究院　整形外科学</w:t>
      </w:r>
      <w:r w:rsidR="00261A02" w:rsidRPr="007C5051">
        <w:rPr>
          <w:rFonts w:hAnsi="ＭＳ 明朝" w:hint="eastAsia"/>
          <w:u w:val="single"/>
        </w:rPr>
        <w:t xml:space="preserve">　　　中前敦雄</w:t>
      </w:r>
    </w:p>
    <w:p w14:paraId="631AD109" w14:textId="77777777" w:rsidR="00742F01" w:rsidRPr="007C5051" w:rsidRDefault="00742F01" w:rsidP="00742F01">
      <w:pPr>
        <w:ind w:firstLine="452"/>
        <w:jc w:val="left"/>
        <w:rPr>
          <w:rFonts w:hAnsi="ＭＳ 明朝"/>
          <w:u w:val="single"/>
        </w:rPr>
      </w:pPr>
    </w:p>
    <w:p w14:paraId="7E8D95AC" w14:textId="77777777" w:rsidR="005E69D4" w:rsidRPr="007C5051" w:rsidRDefault="00742F01" w:rsidP="00742F01">
      <w:pPr>
        <w:ind w:firstLine="452"/>
        <w:jc w:val="left"/>
      </w:pPr>
      <w:r w:rsidRPr="007C5051">
        <w:rPr>
          <w:rFonts w:hAnsi="ＭＳ 明朝" w:hint="eastAsia"/>
        </w:rPr>
        <w:t>[相談窓口]</w:t>
      </w:r>
      <w:r w:rsidR="005E69D4" w:rsidRPr="007C5051">
        <w:rPr>
          <w:rFonts w:hint="eastAsia"/>
        </w:rPr>
        <w:t xml:space="preserve"> </w:t>
      </w:r>
    </w:p>
    <w:p w14:paraId="16D2219C" w14:textId="18B3E6DD" w:rsidR="00742F01" w:rsidRPr="007C5051" w:rsidRDefault="005E69D4" w:rsidP="00742F01">
      <w:pPr>
        <w:ind w:firstLine="452"/>
        <w:jc w:val="left"/>
        <w:rPr>
          <w:rFonts w:hAnsi="ＭＳ 明朝"/>
        </w:rPr>
      </w:pPr>
      <w:r w:rsidRPr="007C5051">
        <w:rPr>
          <w:rFonts w:hAnsi="ＭＳ 明朝" w:hint="eastAsia"/>
        </w:rPr>
        <w:t>平日時間内(午前8時30分から午後5時)</w:t>
      </w:r>
    </w:p>
    <w:p w14:paraId="00E8B4AD" w14:textId="162F66BD" w:rsidR="00742F01" w:rsidRPr="007C5051" w:rsidRDefault="00261A02" w:rsidP="005E69D4">
      <w:pPr>
        <w:ind w:firstLine="452"/>
        <w:jc w:val="left"/>
        <w:rPr>
          <w:rFonts w:hAnsi="ＭＳ 明朝"/>
          <w:u w:val="single"/>
        </w:rPr>
      </w:pPr>
      <w:r w:rsidRPr="007C5051">
        <w:rPr>
          <w:rFonts w:hAnsi="ＭＳ 明朝" w:hint="eastAsia"/>
          <w:u w:val="single"/>
        </w:rPr>
        <w:t xml:space="preserve">広島大学病院　整形外科外来：　</w:t>
      </w:r>
      <w:r w:rsidR="003679DD" w:rsidRPr="007C5051">
        <w:rPr>
          <w:rFonts w:hAnsi="ＭＳ 明朝" w:hint="eastAsia"/>
          <w:u w:val="single"/>
        </w:rPr>
        <w:t>082-257-5470</w:t>
      </w:r>
    </w:p>
    <w:p w14:paraId="32830454" w14:textId="77777777" w:rsidR="005E69D4" w:rsidRPr="007C5051" w:rsidRDefault="005E69D4" w:rsidP="005E69D4">
      <w:pPr>
        <w:spacing w:beforeLines="50" w:before="120"/>
        <w:ind w:firstLine="454"/>
        <w:jc w:val="left"/>
        <w:rPr>
          <w:rFonts w:hAnsi="ＭＳ 明朝"/>
        </w:rPr>
      </w:pPr>
      <w:r w:rsidRPr="007C5051">
        <w:rPr>
          <w:rFonts w:hAnsi="ＭＳ 明朝" w:hint="eastAsia"/>
        </w:rPr>
        <w:t>平日時間外、休日</w:t>
      </w:r>
    </w:p>
    <w:p w14:paraId="02DC9CF1" w14:textId="3D77D5B1" w:rsidR="00194B46" w:rsidRPr="007C5051" w:rsidRDefault="005E69D4" w:rsidP="00742F01">
      <w:pPr>
        <w:ind w:firstLine="452"/>
        <w:jc w:val="left"/>
        <w:rPr>
          <w:rFonts w:hAnsi="ＭＳ 明朝"/>
          <w:u w:val="single"/>
        </w:rPr>
      </w:pPr>
      <w:r w:rsidRPr="007C5051">
        <w:rPr>
          <w:rFonts w:hAnsi="ＭＳ 明朝" w:hint="eastAsia"/>
          <w:u w:val="single"/>
        </w:rPr>
        <w:lastRenderedPageBreak/>
        <w:t>広島大学病院時間外受付</w:t>
      </w:r>
      <w:r w:rsidR="00742F01" w:rsidRPr="007C5051">
        <w:rPr>
          <w:rFonts w:hAnsi="ＭＳ 明朝" w:hint="eastAsia"/>
          <w:u w:val="single"/>
        </w:rPr>
        <w:t>：</w:t>
      </w:r>
      <w:r w:rsidR="003679DD" w:rsidRPr="007C5051">
        <w:rPr>
          <w:rFonts w:hAnsi="ＭＳ 明朝" w:hint="eastAsia"/>
          <w:u w:val="single"/>
        </w:rPr>
        <w:t xml:space="preserve">　</w:t>
      </w:r>
      <w:r w:rsidRPr="007C5051">
        <w:rPr>
          <w:rFonts w:hAnsi="ＭＳ 明朝"/>
          <w:u w:val="single"/>
        </w:rPr>
        <w:t>082-257-5092</w:t>
      </w:r>
    </w:p>
    <w:p w14:paraId="647D84AB" w14:textId="77777777" w:rsidR="00742F01" w:rsidRPr="007C5051" w:rsidRDefault="00742F01" w:rsidP="00742F01">
      <w:pPr>
        <w:ind w:firstLine="452"/>
        <w:jc w:val="left"/>
        <w:rPr>
          <w:rFonts w:hAnsi="ＭＳ 明朝"/>
          <w:u w:val="single"/>
        </w:rPr>
      </w:pPr>
    </w:p>
    <w:p w14:paraId="3E577A07" w14:textId="77777777" w:rsidR="003B4091" w:rsidRPr="007C5051" w:rsidRDefault="003B4091" w:rsidP="003B4091">
      <w:pPr>
        <w:ind w:left="426"/>
        <w:jc w:val="left"/>
        <w:rPr>
          <w:rFonts w:hAnsi="ＭＳ 明朝"/>
        </w:rPr>
      </w:pPr>
      <w:r w:rsidRPr="007C5051">
        <w:rPr>
          <w:rFonts w:hAnsi="ＭＳ 明朝" w:hint="eastAsia"/>
          <w:b/>
          <w:sz w:val="28"/>
        </w:rPr>
        <w:t xml:space="preserve">　</w:t>
      </w:r>
      <w:r w:rsidRPr="007C5051">
        <w:rPr>
          <w:rFonts w:hAnsi="ＭＳ 明朝" w:hint="eastAsia"/>
        </w:rPr>
        <w:t>同意を撤回される場合も上記担当医師に連絡して</w:t>
      </w:r>
      <w:r w:rsidR="00476167" w:rsidRPr="007C5051">
        <w:rPr>
          <w:rFonts w:hAnsi="ＭＳ 明朝" w:hint="eastAsia"/>
        </w:rPr>
        <w:t>ください</w:t>
      </w:r>
      <w:r w:rsidRPr="007C5051">
        <w:rPr>
          <w:rFonts w:hAnsi="ＭＳ 明朝" w:hint="eastAsia"/>
        </w:rPr>
        <w:t>。</w:t>
      </w:r>
    </w:p>
    <w:bookmarkEnd w:id="0"/>
    <w:p w14:paraId="3CF12A39" w14:textId="77777777" w:rsidR="003B4091" w:rsidRPr="007C5051" w:rsidRDefault="003B4091" w:rsidP="003B4091">
      <w:pPr>
        <w:ind w:left="426"/>
        <w:jc w:val="left"/>
        <w:rPr>
          <w:rFonts w:hAnsi="ＭＳ 明朝"/>
          <w:sz w:val="28"/>
        </w:rPr>
      </w:pPr>
    </w:p>
    <w:sectPr w:rsidR="003B4091" w:rsidRPr="007C5051" w:rsidSect="00194B46">
      <w:footerReference w:type="default" r:id="rId10"/>
      <w:footnotePr>
        <w:numFmt w:val="lowerRoman"/>
      </w:footnotePr>
      <w:endnotePr>
        <w:numFmt w:val="decimal"/>
        <w:numStart w:val="0"/>
      </w:endnotePr>
      <w:type w:val="continuous"/>
      <w:pgSz w:w="11905" w:h="16837"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33CA5" w14:textId="77777777" w:rsidR="00B24ADC" w:rsidRDefault="00B24ADC" w:rsidP="003B4091">
      <w:pPr>
        <w:spacing w:line="240" w:lineRule="auto"/>
      </w:pPr>
      <w:r>
        <w:separator/>
      </w:r>
    </w:p>
  </w:endnote>
  <w:endnote w:type="continuationSeparator" w:id="0">
    <w:p w14:paraId="4C0BA66B" w14:textId="77777777" w:rsidR="00B24ADC" w:rsidRDefault="00B24ADC" w:rsidP="003B4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Gothic">
    <w:altName w:val="ＭＳ ゴシック"/>
    <w:panose1 w:val="00000000000000000000"/>
    <w:charset w:val="4D"/>
    <w:family w:val="auto"/>
    <w:notTrueType/>
    <w:pitch w:val="default"/>
    <w:sig w:usb0="00000003" w:usb1="080E0000" w:usb2="00000010"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CB86" w14:textId="77777777" w:rsidR="00BE6A91" w:rsidRPr="00DD6E5C" w:rsidRDefault="00BE6A91">
    <w:pPr>
      <w:pStyle w:val="af0"/>
      <w:jc w:val="center"/>
      <w:rPr>
        <w:rFonts w:ascii="Times New Roman" w:hAnsi="Times New Roman"/>
      </w:rPr>
    </w:pPr>
  </w:p>
  <w:p w14:paraId="19F09911" w14:textId="77777777" w:rsidR="00BE6A91" w:rsidRDefault="00BE6A9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0CBC" w14:textId="77777777" w:rsidR="00B24ADC" w:rsidRDefault="00B24ADC" w:rsidP="003B4091">
      <w:pPr>
        <w:spacing w:line="240" w:lineRule="auto"/>
      </w:pPr>
      <w:r>
        <w:separator/>
      </w:r>
    </w:p>
  </w:footnote>
  <w:footnote w:type="continuationSeparator" w:id="0">
    <w:p w14:paraId="244E95A4" w14:textId="77777777" w:rsidR="00B24ADC" w:rsidRDefault="00B24ADC" w:rsidP="003B40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CCDB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36A4A"/>
    <w:multiLevelType w:val="hybridMultilevel"/>
    <w:tmpl w:val="758A9B58"/>
    <w:lvl w:ilvl="0" w:tplc="FD5C77D4">
      <w:start w:val="1"/>
      <w:numFmt w:val="decimal"/>
      <w:lvlText w:val="%1)"/>
      <w:lvlJc w:val="left"/>
      <w:pPr>
        <w:ind w:left="360" w:hanging="360"/>
      </w:pPr>
      <w:rPr>
        <w:rFonts w:eastAsia="MS-Gothic"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570C99"/>
    <w:multiLevelType w:val="hybridMultilevel"/>
    <w:tmpl w:val="C0A28642"/>
    <w:lvl w:ilvl="0" w:tplc="0D18D814">
      <w:start w:val="1"/>
      <w:numFmt w:val="decimal"/>
      <w:lvlText w:val="%1)"/>
      <w:lvlJc w:val="left"/>
      <w:pPr>
        <w:ind w:left="930" w:hanging="360"/>
      </w:pPr>
      <w:rPr>
        <w:rFonts w:ascii="Times New Roman" w:eastAsia="ＭＳ 明朝" w:hAnsi="Times New Roman" w:cs="Times New Roman"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29B714B6"/>
    <w:multiLevelType w:val="hybridMultilevel"/>
    <w:tmpl w:val="758A9B58"/>
    <w:lvl w:ilvl="0" w:tplc="FD5C77D4">
      <w:start w:val="1"/>
      <w:numFmt w:val="decimal"/>
      <w:lvlText w:val="%1)"/>
      <w:lvlJc w:val="left"/>
      <w:pPr>
        <w:ind w:left="360" w:hanging="360"/>
      </w:pPr>
      <w:rPr>
        <w:rFonts w:eastAsia="MS-Gothic"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5705"/>
    <w:multiLevelType w:val="hybridMultilevel"/>
    <w:tmpl w:val="2F960016"/>
    <w:lvl w:ilvl="0" w:tplc="B7247E16">
      <w:start w:val="1"/>
      <w:numFmt w:val="decimal"/>
      <w:lvlText w:val="%1)"/>
      <w:lvlJc w:val="left"/>
      <w:pPr>
        <w:ind w:left="1080" w:hanging="360"/>
      </w:pPr>
      <w:rPr>
        <w:rFonts w:ascii="Times New Roman" w:hAnsi="Times New Roman" w:cs="Times New Roman" w:hint="default"/>
      </w:rPr>
    </w:lvl>
    <w:lvl w:ilvl="1" w:tplc="C4684230">
      <w:start w:val="1"/>
      <w:numFmt w:val="decimal"/>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8EA7A5E"/>
    <w:multiLevelType w:val="hybridMultilevel"/>
    <w:tmpl w:val="A3487BB8"/>
    <w:lvl w:ilvl="0" w:tplc="D3EA4FB8">
      <w:numFmt w:val="bullet"/>
      <w:lvlText w:val="・"/>
      <w:lvlJc w:val="left"/>
      <w:pPr>
        <w:ind w:left="3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CAB1139"/>
    <w:multiLevelType w:val="hybridMultilevel"/>
    <w:tmpl w:val="8C38A57E"/>
    <w:lvl w:ilvl="0" w:tplc="7B34042A">
      <w:start w:val="1"/>
      <w:numFmt w:val="decimal"/>
      <w:lvlText w:val="%1)"/>
      <w:lvlJc w:val="left"/>
      <w:pPr>
        <w:ind w:left="930" w:hanging="360"/>
      </w:pPr>
      <w:rPr>
        <w:rFonts w:ascii="Times New Roman" w:eastAsia="ＭＳ 明朝" w:hAnsi="Times New Roman" w:cs="Times New Roman"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5"/>
  <w:hyphenationZone w:val="0"/>
  <w:doNotHyphenateCaps/>
  <w:drawingGridHorizontalSpacing w:val="226"/>
  <w:drawingGridVerticalSpacing w:val="300"/>
  <w:displayHorizontalDrawingGridEvery w:val="0"/>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89"/>
    <w:rsid w:val="0001151F"/>
    <w:rsid w:val="00014887"/>
    <w:rsid w:val="00026F59"/>
    <w:rsid w:val="00027534"/>
    <w:rsid w:val="00033B04"/>
    <w:rsid w:val="00055D0A"/>
    <w:rsid w:val="00084B39"/>
    <w:rsid w:val="00091690"/>
    <w:rsid w:val="000A026D"/>
    <w:rsid w:val="000A6EBE"/>
    <w:rsid w:val="000A6F78"/>
    <w:rsid w:val="000A78BA"/>
    <w:rsid w:val="000C1250"/>
    <w:rsid w:val="000D544F"/>
    <w:rsid w:val="000F02DD"/>
    <w:rsid w:val="000F4F56"/>
    <w:rsid w:val="00100930"/>
    <w:rsid w:val="00101E9D"/>
    <w:rsid w:val="001043F6"/>
    <w:rsid w:val="0013351B"/>
    <w:rsid w:val="00176D45"/>
    <w:rsid w:val="001947B9"/>
    <w:rsid w:val="00194B46"/>
    <w:rsid w:val="001A23C0"/>
    <w:rsid w:val="001A5C02"/>
    <w:rsid w:val="001B654A"/>
    <w:rsid w:val="001E0CAD"/>
    <w:rsid w:val="001F38EA"/>
    <w:rsid w:val="002043E6"/>
    <w:rsid w:val="00204E61"/>
    <w:rsid w:val="00214693"/>
    <w:rsid w:val="00225461"/>
    <w:rsid w:val="00226176"/>
    <w:rsid w:val="00226620"/>
    <w:rsid w:val="00233165"/>
    <w:rsid w:val="00233E5B"/>
    <w:rsid w:val="00243FEB"/>
    <w:rsid w:val="002468B2"/>
    <w:rsid w:val="00253F6E"/>
    <w:rsid w:val="002577AC"/>
    <w:rsid w:val="00261A02"/>
    <w:rsid w:val="002714A5"/>
    <w:rsid w:val="00277357"/>
    <w:rsid w:val="00282632"/>
    <w:rsid w:val="00282FB7"/>
    <w:rsid w:val="002907EF"/>
    <w:rsid w:val="00292740"/>
    <w:rsid w:val="002A02E4"/>
    <w:rsid w:val="002A1EB8"/>
    <w:rsid w:val="002A2C7C"/>
    <w:rsid w:val="002C0024"/>
    <w:rsid w:val="002D68AB"/>
    <w:rsid w:val="002E112A"/>
    <w:rsid w:val="002E2C8D"/>
    <w:rsid w:val="002E6186"/>
    <w:rsid w:val="002F46DF"/>
    <w:rsid w:val="00302883"/>
    <w:rsid w:val="00321886"/>
    <w:rsid w:val="0034531E"/>
    <w:rsid w:val="00352BB0"/>
    <w:rsid w:val="003679DD"/>
    <w:rsid w:val="003714D4"/>
    <w:rsid w:val="00381D45"/>
    <w:rsid w:val="00393574"/>
    <w:rsid w:val="003A3270"/>
    <w:rsid w:val="003B2CCE"/>
    <w:rsid w:val="003B4091"/>
    <w:rsid w:val="003C3CAC"/>
    <w:rsid w:val="003D01AC"/>
    <w:rsid w:val="003E0F74"/>
    <w:rsid w:val="003E5081"/>
    <w:rsid w:val="003F1C91"/>
    <w:rsid w:val="00410E72"/>
    <w:rsid w:val="00416320"/>
    <w:rsid w:val="00423DEB"/>
    <w:rsid w:val="00435653"/>
    <w:rsid w:val="00437448"/>
    <w:rsid w:val="004426FE"/>
    <w:rsid w:val="0045160F"/>
    <w:rsid w:val="004520C7"/>
    <w:rsid w:val="00462E34"/>
    <w:rsid w:val="00471042"/>
    <w:rsid w:val="00472BBF"/>
    <w:rsid w:val="00476167"/>
    <w:rsid w:val="00476A14"/>
    <w:rsid w:val="00495EC6"/>
    <w:rsid w:val="0049751E"/>
    <w:rsid w:val="004A169E"/>
    <w:rsid w:val="004A4D58"/>
    <w:rsid w:val="004A7ECD"/>
    <w:rsid w:val="004B5046"/>
    <w:rsid w:val="004C1DE2"/>
    <w:rsid w:val="004D171D"/>
    <w:rsid w:val="004D616E"/>
    <w:rsid w:val="004E0100"/>
    <w:rsid w:val="004E4225"/>
    <w:rsid w:val="004F2A5F"/>
    <w:rsid w:val="004F3C96"/>
    <w:rsid w:val="004F45E6"/>
    <w:rsid w:val="00510317"/>
    <w:rsid w:val="00511767"/>
    <w:rsid w:val="00511902"/>
    <w:rsid w:val="00512EF8"/>
    <w:rsid w:val="005137C4"/>
    <w:rsid w:val="005140FB"/>
    <w:rsid w:val="00525EDC"/>
    <w:rsid w:val="0053064B"/>
    <w:rsid w:val="00536A61"/>
    <w:rsid w:val="00546E6D"/>
    <w:rsid w:val="0055153D"/>
    <w:rsid w:val="00551C22"/>
    <w:rsid w:val="005529FB"/>
    <w:rsid w:val="00552E4A"/>
    <w:rsid w:val="005613D4"/>
    <w:rsid w:val="00562270"/>
    <w:rsid w:val="00563811"/>
    <w:rsid w:val="0057036E"/>
    <w:rsid w:val="0057253E"/>
    <w:rsid w:val="00572E52"/>
    <w:rsid w:val="00572E7D"/>
    <w:rsid w:val="005730D4"/>
    <w:rsid w:val="00575F80"/>
    <w:rsid w:val="00581683"/>
    <w:rsid w:val="0058178A"/>
    <w:rsid w:val="0059160D"/>
    <w:rsid w:val="00596458"/>
    <w:rsid w:val="005A7A5F"/>
    <w:rsid w:val="005B0FE4"/>
    <w:rsid w:val="005B7AD3"/>
    <w:rsid w:val="005D27D0"/>
    <w:rsid w:val="005E25B5"/>
    <w:rsid w:val="005E69D4"/>
    <w:rsid w:val="005F0ACF"/>
    <w:rsid w:val="006059F3"/>
    <w:rsid w:val="00620ACD"/>
    <w:rsid w:val="00622511"/>
    <w:rsid w:val="00635D38"/>
    <w:rsid w:val="006500F4"/>
    <w:rsid w:val="00653D7D"/>
    <w:rsid w:val="006605D4"/>
    <w:rsid w:val="00665670"/>
    <w:rsid w:val="00677216"/>
    <w:rsid w:val="006966BE"/>
    <w:rsid w:val="006A08A2"/>
    <w:rsid w:val="006A1BEE"/>
    <w:rsid w:val="006A209A"/>
    <w:rsid w:val="006B7DCF"/>
    <w:rsid w:val="006D7F83"/>
    <w:rsid w:val="0070385D"/>
    <w:rsid w:val="00705509"/>
    <w:rsid w:val="00713619"/>
    <w:rsid w:val="00717735"/>
    <w:rsid w:val="00725E4A"/>
    <w:rsid w:val="00741CB6"/>
    <w:rsid w:val="00741FA7"/>
    <w:rsid w:val="00742F01"/>
    <w:rsid w:val="0074557C"/>
    <w:rsid w:val="00746786"/>
    <w:rsid w:val="00746D30"/>
    <w:rsid w:val="0075067C"/>
    <w:rsid w:val="00756A9D"/>
    <w:rsid w:val="0075745C"/>
    <w:rsid w:val="00760437"/>
    <w:rsid w:val="00761959"/>
    <w:rsid w:val="00773E29"/>
    <w:rsid w:val="00776120"/>
    <w:rsid w:val="00795328"/>
    <w:rsid w:val="007A5D1F"/>
    <w:rsid w:val="007A712B"/>
    <w:rsid w:val="007C4454"/>
    <w:rsid w:val="007C5051"/>
    <w:rsid w:val="007C59EF"/>
    <w:rsid w:val="007D345A"/>
    <w:rsid w:val="007E4A57"/>
    <w:rsid w:val="007E4E8E"/>
    <w:rsid w:val="007E76D3"/>
    <w:rsid w:val="007E7A8F"/>
    <w:rsid w:val="007F5405"/>
    <w:rsid w:val="00801677"/>
    <w:rsid w:val="00820C30"/>
    <w:rsid w:val="00833D31"/>
    <w:rsid w:val="008476FA"/>
    <w:rsid w:val="00853A68"/>
    <w:rsid w:val="00855AB1"/>
    <w:rsid w:val="00855B9F"/>
    <w:rsid w:val="00887F65"/>
    <w:rsid w:val="00891426"/>
    <w:rsid w:val="0089742D"/>
    <w:rsid w:val="008B0D94"/>
    <w:rsid w:val="008B2B0B"/>
    <w:rsid w:val="008C15CD"/>
    <w:rsid w:val="008C406F"/>
    <w:rsid w:val="008D0A02"/>
    <w:rsid w:val="008F64FE"/>
    <w:rsid w:val="00900A86"/>
    <w:rsid w:val="00924D23"/>
    <w:rsid w:val="00935125"/>
    <w:rsid w:val="009366C5"/>
    <w:rsid w:val="0094457E"/>
    <w:rsid w:val="00954762"/>
    <w:rsid w:val="00956C10"/>
    <w:rsid w:val="00960D7A"/>
    <w:rsid w:val="00961301"/>
    <w:rsid w:val="009613CA"/>
    <w:rsid w:val="00961466"/>
    <w:rsid w:val="00965D20"/>
    <w:rsid w:val="00977E6F"/>
    <w:rsid w:val="009A01BD"/>
    <w:rsid w:val="009B3241"/>
    <w:rsid w:val="009C2C26"/>
    <w:rsid w:val="009D1EED"/>
    <w:rsid w:val="009D5692"/>
    <w:rsid w:val="009D5FF7"/>
    <w:rsid w:val="009E08B4"/>
    <w:rsid w:val="009E703C"/>
    <w:rsid w:val="009F5490"/>
    <w:rsid w:val="00A00BB8"/>
    <w:rsid w:val="00A06E68"/>
    <w:rsid w:val="00A12345"/>
    <w:rsid w:val="00A275CA"/>
    <w:rsid w:val="00A32B6A"/>
    <w:rsid w:val="00A41747"/>
    <w:rsid w:val="00A50F05"/>
    <w:rsid w:val="00A550C4"/>
    <w:rsid w:val="00A6557D"/>
    <w:rsid w:val="00A75BB4"/>
    <w:rsid w:val="00A849CD"/>
    <w:rsid w:val="00A9680A"/>
    <w:rsid w:val="00AB25D6"/>
    <w:rsid w:val="00AC2937"/>
    <w:rsid w:val="00AC46D5"/>
    <w:rsid w:val="00AE3100"/>
    <w:rsid w:val="00AE377C"/>
    <w:rsid w:val="00AE3DF9"/>
    <w:rsid w:val="00AE7336"/>
    <w:rsid w:val="00B02835"/>
    <w:rsid w:val="00B0572F"/>
    <w:rsid w:val="00B1390D"/>
    <w:rsid w:val="00B24ADC"/>
    <w:rsid w:val="00B260C5"/>
    <w:rsid w:val="00B3210E"/>
    <w:rsid w:val="00B50D9C"/>
    <w:rsid w:val="00B544F8"/>
    <w:rsid w:val="00B55081"/>
    <w:rsid w:val="00B56100"/>
    <w:rsid w:val="00B60A6F"/>
    <w:rsid w:val="00B63FCE"/>
    <w:rsid w:val="00B75360"/>
    <w:rsid w:val="00B936D6"/>
    <w:rsid w:val="00B95CE0"/>
    <w:rsid w:val="00BB3AF4"/>
    <w:rsid w:val="00BC4C52"/>
    <w:rsid w:val="00BD0F1F"/>
    <w:rsid w:val="00BE3145"/>
    <w:rsid w:val="00BE6A91"/>
    <w:rsid w:val="00BF6377"/>
    <w:rsid w:val="00C01C98"/>
    <w:rsid w:val="00C03C0F"/>
    <w:rsid w:val="00C05C00"/>
    <w:rsid w:val="00C15709"/>
    <w:rsid w:val="00C15BC1"/>
    <w:rsid w:val="00C16815"/>
    <w:rsid w:val="00C20317"/>
    <w:rsid w:val="00C23C06"/>
    <w:rsid w:val="00C32154"/>
    <w:rsid w:val="00C45868"/>
    <w:rsid w:val="00C51D01"/>
    <w:rsid w:val="00C73B6B"/>
    <w:rsid w:val="00C75585"/>
    <w:rsid w:val="00C75975"/>
    <w:rsid w:val="00C8075C"/>
    <w:rsid w:val="00C84A17"/>
    <w:rsid w:val="00C947A8"/>
    <w:rsid w:val="00CA003D"/>
    <w:rsid w:val="00CA4289"/>
    <w:rsid w:val="00CA54A3"/>
    <w:rsid w:val="00CA6943"/>
    <w:rsid w:val="00CC33EA"/>
    <w:rsid w:val="00CC41C0"/>
    <w:rsid w:val="00CD6189"/>
    <w:rsid w:val="00CD649D"/>
    <w:rsid w:val="00CE08AF"/>
    <w:rsid w:val="00CE5C38"/>
    <w:rsid w:val="00CE71E4"/>
    <w:rsid w:val="00D0347A"/>
    <w:rsid w:val="00D06915"/>
    <w:rsid w:val="00D2495A"/>
    <w:rsid w:val="00D271DD"/>
    <w:rsid w:val="00D31C4E"/>
    <w:rsid w:val="00D341F5"/>
    <w:rsid w:val="00D40622"/>
    <w:rsid w:val="00D64329"/>
    <w:rsid w:val="00D66559"/>
    <w:rsid w:val="00D70ED0"/>
    <w:rsid w:val="00D7407E"/>
    <w:rsid w:val="00D84E6C"/>
    <w:rsid w:val="00D9119D"/>
    <w:rsid w:val="00D97C49"/>
    <w:rsid w:val="00DA3CCE"/>
    <w:rsid w:val="00DA581D"/>
    <w:rsid w:val="00DB755B"/>
    <w:rsid w:val="00DC746E"/>
    <w:rsid w:val="00DD26AB"/>
    <w:rsid w:val="00DD6E5C"/>
    <w:rsid w:val="00DE2BE7"/>
    <w:rsid w:val="00DE757E"/>
    <w:rsid w:val="00DF62D2"/>
    <w:rsid w:val="00E03C51"/>
    <w:rsid w:val="00E074FE"/>
    <w:rsid w:val="00E14C08"/>
    <w:rsid w:val="00E27892"/>
    <w:rsid w:val="00E34964"/>
    <w:rsid w:val="00E35492"/>
    <w:rsid w:val="00E362D3"/>
    <w:rsid w:val="00E41D76"/>
    <w:rsid w:val="00E439F4"/>
    <w:rsid w:val="00E44D50"/>
    <w:rsid w:val="00E62B53"/>
    <w:rsid w:val="00E71B05"/>
    <w:rsid w:val="00E80A48"/>
    <w:rsid w:val="00E84D38"/>
    <w:rsid w:val="00E857DF"/>
    <w:rsid w:val="00EB5CCC"/>
    <w:rsid w:val="00EC231B"/>
    <w:rsid w:val="00EE6371"/>
    <w:rsid w:val="00EF1613"/>
    <w:rsid w:val="00F41233"/>
    <w:rsid w:val="00F53E8E"/>
    <w:rsid w:val="00F5603F"/>
    <w:rsid w:val="00F674FB"/>
    <w:rsid w:val="00F753D0"/>
    <w:rsid w:val="00F85204"/>
    <w:rsid w:val="00F8606D"/>
    <w:rsid w:val="00F95F9B"/>
    <w:rsid w:val="00FA5B38"/>
    <w:rsid w:val="00FA652B"/>
    <w:rsid w:val="00FB2EB3"/>
    <w:rsid w:val="00FC1576"/>
    <w:rsid w:val="00FC4258"/>
    <w:rsid w:val="00FD562D"/>
    <w:rsid w:val="00FE0B16"/>
    <w:rsid w:val="00FE1064"/>
    <w:rsid w:val="00FE57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63CA2C"/>
  <w15:docId w15:val="{4A760E51-5C73-4815-ADC5-2CB2C371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qFormat="1"/>
    <w:lsdException w:name="Medium Shading 2" w:qFormat="1"/>
    <w:lsdException w:name="Medium List 1" w:qFormat="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lsdException w:name="Light Grid Accent 6"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68"/>
    <w:pPr>
      <w:widowControl w:val="0"/>
      <w:spacing w:line="349" w:lineRule="atLeast"/>
      <w:jc w:val="both"/>
    </w:pPr>
    <w:rPr>
      <w:rFonts w:ascii="ＭＳ 明朝" w:hAnsi="Century"/>
      <w:spacing w:val="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5868"/>
    <w:pPr>
      <w:wordWrap w:val="0"/>
      <w:spacing w:line="395" w:lineRule="exact"/>
      <w:jc w:val="left"/>
    </w:pPr>
    <w:rPr>
      <w:spacing w:val="0"/>
      <w:sz w:val="21"/>
    </w:rPr>
  </w:style>
  <w:style w:type="paragraph" w:styleId="2">
    <w:name w:val="Body Text 2"/>
    <w:basedOn w:val="a"/>
    <w:rsid w:val="00C45868"/>
    <w:pPr>
      <w:wordWrap w:val="0"/>
      <w:spacing w:line="349" w:lineRule="exact"/>
      <w:jc w:val="left"/>
    </w:pPr>
  </w:style>
  <w:style w:type="paragraph" w:styleId="a4">
    <w:name w:val="header"/>
    <w:basedOn w:val="a"/>
    <w:rsid w:val="00C45868"/>
    <w:pPr>
      <w:tabs>
        <w:tab w:val="center" w:pos="4252"/>
        <w:tab w:val="right" w:pos="8504"/>
      </w:tabs>
      <w:snapToGrid w:val="0"/>
      <w:spacing w:line="240" w:lineRule="auto"/>
    </w:pPr>
    <w:rPr>
      <w:rFonts w:ascii="Century"/>
      <w:spacing w:val="0"/>
      <w:sz w:val="21"/>
    </w:rPr>
  </w:style>
  <w:style w:type="paragraph" w:styleId="a5">
    <w:name w:val="Note Heading"/>
    <w:basedOn w:val="a"/>
    <w:next w:val="a"/>
    <w:rsid w:val="00C45868"/>
    <w:pPr>
      <w:jc w:val="center"/>
    </w:pPr>
    <w:rPr>
      <w:rFonts w:hAnsi="Times New Roman"/>
      <w:color w:val="000000"/>
      <w:spacing w:val="0"/>
      <w:kern w:val="0"/>
      <w:sz w:val="20"/>
    </w:rPr>
  </w:style>
  <w:style w:type="paragraph" w:styleId="a6">
    <w:name w:val="Closing"/>
    <w:basedOn w:val="a"/>
    <w:next w:val="a"/>
    <w:rsid w:val="00C45868"/>
    <w:pPr>
      <w:jc w:val="right"/>
    </w:pPr>
    <w:rPr>
      <w:rFonts w:hAnsi="Times New Roman"/>
      <w:color w:val="000000"/>
      <w:spacing w:val="0"/>
      <w:kern w:val="0"/>
      <w:sz w:val="20"/>
    </w:rPr>
  </w:style>
  <w:style w:type="character" w:styleId="a7">
    <w:name w:val="Hyperlink"/>
    <w:rsid w:val="00C45868"/>
    <w:rPr>
      <w:color w:val="0000FF"/>
      <w:u w:val="single"/>
    </w:rPr>
  </w:style>
  <w:style w:type="paragraph" w:styleId="3">
    <w:name w:val="Body Text 3"/>
    <w:basedOn w:val="a"/>
    <w:rsid w:val="00C45868"/>
    <w:pPr>
      <w:autoSpaceDE w:val="0"/>
      <w:autoSpaceDN w:val="0"/>
      <w:adjustRightInd w:val="0"/>
      <w:spacing w:line="320" w:lineRule="exact"/>
    </w:pPr>
    <w:rPr>
      <w:rFonts w:hAnsi="Times New Roman"/>
      <w:color w:val="000000"/>
      <w:spacing w:val="0"/>
    </w:rPr>
  </w:style>
  <w:style w:type="character" w:styleId="a8">
    <w:name w:val="FollowedHyperlink"/>
    <w:rsid w:val="00C45868"/>
    <w:rPr>
      <w:color w:val="800080"/>
      <w:u w:val="single"/>
    </w:rPr>
  </w:style>
  <w:style w:type="paragraph" w:styleId="a9">
    <w:name w:val="Document Map"/>
    <w:basedOn w:val="a"/>
    <w:semiHidden/>
    <w:rsid w:val="00C45868"/>
    <w:pPr>
      <w:shd w:val="clear" w:color="auto" w:fill="000080"/>
    </w:pPr>
    <w:rPr>
      <w:rFonts w:ascii="Arial" w:eastAsia="ＭＳ ゴシック" w:hAnsi="Arial"/>
    </w:rPr>
  </w:style>
  <w:style w:type="paragraph" w:styleId="aa">
    <w:name w:val="Body Text Indent"/>
    <w:basedOn w:val="a"/>
    <w:rsid w:val="00C45868"/>
    <w:pPr>
      <w:wordWrap w:val="0"/>
      <w:spacing w:line="297" w:lineRule="exact"/>
      <w:ind w:left="1134" w:firstLine="21"/>
      <w:jc w:val="left"/>
    </w:pPr>
    <w:rPr>
      <w:rFonts w:ascii="ＭＳ ゴシック" w:eastAsia="ＭＳ ゴシック"/>
      <w:color w:val="0000FF"/>
      <w:spacing w:val="0"/>
      <w:sz w:val="20"/>
    </w:rPr>
  </w:style>
  <w:style w:type="paragraph" w:styleId="20">
    <w:name w:val="Body Text Indent 2"/>
    <w:basedOn w:val="a"/>
    <w:rsid w:val="00C45868"/>
    <w:pPr>
      <w:tabs>
        <w:tab w:val="left" w:pos="180"/>
      </w:tabs>
      <w:spacing w:line="240" w:lineRule="auto"/>
      <w:ind w:left="420" w:hangingChars="200" w:hanging="420"/>
    </w:pPr>
    <w:rPr>
      <w:rFonts w:hAnsi="ＭＳ 明朝"/>
      <w:snapToGrid w:val="0"/>
      <w:spacing w:val="0"/>
      <w:kern w:val="0"/>
      <w:sz w:val="21"/>
    </w:rPr>
  </w:style>
  <w:style w:type="paragraph" w:styleId="30">
    <w:name w:val="Body Text Indent 3"/>
    <w:basedOn w:val="a"/>
    <w:rsid w:val="00C45868"/>
    <w:pPr>
      <w:wordWrap w:val="0"/>
      <w:spacing w:line="240" w:lineRule="auto"/>
      <w:ind w:leftChars="300" w:left="630"/>
      <w:jc w:val="left"/>
    </w:pPr>
    <w:rPr>
      <w:rFonts w:hAnsi="ＭＳ 明朝"/>
      <w:snapToGrid w:val="0"/>
      <w:spacing w:val="0"/>
      <w:kern w:val="0"/>
      <w:sz w:val="21"/>
      <w:shd w:val="pct15" w:color="auto" w:fill="FFFFFF"/>
    </w:rPr>
  </w:style>
  <w:style w:type="paragraph" w:styleId="ab">
    <w:name w:val="Date"/>
    <w:basedOn w:val="a"/>
    <w:next w:val="a"/>
    <w:rsid w:val="00C45868"/>
    <w:rPr>
      <w:spacing w:val="0"/>
    </w:rPr>
  </w:style>
  <w:style w:type="character" w:styleId="ac">
    <w:name w:val="annotation reference"/>
    <w:semiHidden/>
    <w:rsid w:val="00382643"/>
    <w:rPr>
      <w:sz w:val="18"/>
      <w:szCs w:val="18"/>
    </w:rPr>
  </w:style>
  <w:style w:type="paragraph" w:styleId="ad">
    <w:name w:val="annotation text"/>
    <w:basedOn w:val="a"/>
    <w:link w:val="ae"/>
    <w:semiHidden/>
    <w:rsid w:val="00382643"/>
    <w:pPr>
      <w:spacing w:line="240" w:lineRule="auto"/>
      <w:jc w:val="left"/>
    </w:pPr>
    <w:rPr>
      <w:rFonts w:ascii="Century"/>
      <w:spacing w:val="0"/>
      <w:sz w:val="21"/>
      <w:szCs w:val="24"/>
    </w:rPr>
  </w:style>
  <w:style w:type="paragraph" w:styleId="af">
    <w:name w:val="Balloon Text"/>
    <w:basedOn w:val="a"/>
    <w:semiHidden/>
    <w:rsid w:val="00635150"/>
    <w:rPr>
      <w:rFonts w:ascii="Arial" w:eastAsia="ＭＳ ゴシック" w:hAnsi="Arial"/>
      <w:sz w:val="18"/>
      <w:szCs w:val="18"/>
    </w:rPr>
  </w:style>
  <w:style w:type="paragraph" w:styleId="af0">
    <w:name w:val="footer"/>
    <w:basedOn w:val="a"/>
    <w:link w:val="af1"/>
    <w:uiPriority w:val="99"/>
    <w:rsid w:val="00430811"/>
    <w:pPr>
      <w:tabs>
        <w:tab w:val="center" w:pos="4252"/>
        <w:tab w:val="right" w:pos="8504"/>
      </w:tabs>
      <w:snapToGrid w:val="0"/>
    </w:pPr>
  </w:style>
  <w:style w:type="character" w:customStyle="1" w:styleId="af1">
    <w:name w:val="フッター (文字)"/>
    <w:link w:val="af0"/>
    <w:uiPriority w:val="99"/>
    <w:rsid w:val="00430811"/>
    <w:rPr>
      <w:rFonts w:ascii="ＭＳ 明朝" w:hAnsi="Century"/>
      <w:spacing w:val="3"/>
      <w:kern w:val="2"/>
      <w:sz w:val="22"/>
    </w:rPr>
  </w:style>
  <w:style w:type="paragraph" w:customStyle="1" w:styleId="71">
    <w:name w:val="表 (赤)  71"/>
    <w:hidden/>
    <w:rsid w:val="00E80A48"/>
    <w:rPr>
      <w:rFonts w:ascii="ＭＳ 明朝" w:hAnsi="Century"/>
      <w:spacing w:val="3"/>
      <w:kern w:val="2"/>
      <w:sz w:val="22"/>
    </w:rPr>
  </w:style>
  <w:style w:type="paragraph" w:styleId="af2">
    <w:name w:val="annotation subject"/>
    <w:basedOn w:val="ad"/>
    <w:next w:val="ad"/>
    <w:link w:val="af3"/>
    <w:rsid w:val="001F38EA"/>
    <w:pPr>
      <w:spacing w:line="349" w:lineRule="atLeast"/>
    </w:pPr>
    <w:rPr>
      <w:rFonts w:ascii="ＭＳ 明朝"/>
      <w:b/>
      <w:bCs/>
      <w:spacing w:val="3"/>
      <w:sz w:val="22"/>
      <w:szCs w:val="20"/>
    </w:rPr>
  </w:style>
  <w:style w:type="character" w:customStyle="1" w:styleId="ae">
    <w:name w:val="コメント文字列 (文字)"/>
    <w:link w:val="ad"/>
    <w:semiHidden/>
    <w:rsid w:val="001F38EA"/>
    <w:rPr>
      <w:rFonts w:ascii="Century" w:hAnsi="Century"/>
      <w:kern w:val="2"/>
      <w:sz w:val="21"/>
      <w:szCs w:val="24"/>
    </w:rPr>
  </w:style>
  <w:style w:type="character" w:customStyle="1" w:styleId="af3">
    <w:name w:val="コメント内容 (文字)"/>
    <w:link w:val="af2"/>
    <w:rsid w:val="001F38EA"/>
    <w:rPr>
      <w:rFonts w:ascii="Century" w:hAnsi="Century"/>
      <w:kern w:val="2"/>
      <w:sz w:val="21"/>
      <w:szCs w:val="24"/>
    </w:rPr>
  </w:style>
  <w:style w:type="table" w:styleId="af4">
    <w:name w:val="Table Grid"/>
    <w:basedOn w:val="a1"/>
    <w:rsid w:val="00A7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rsid w:val="00E84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0526">
      <w:bodyDiv w:val="1"/>
      <w:marLeft w:val="0"/>
      <w:marRight w:val="0"/>
      <w:marTop w:val="0"/>
      <w:marBottom w:val="0"/>
      <w:divBdr>
        <w:top w:val="none" w:sz="0" w:space="0" w:color="auto"/>
        <w:left w:val="none" w:sz="0" w:space="0" w:color="auto"/>
        <w:bottom w:val="none" w:sz="0" w:space="0" w:color="auto"/>
        <w:right w:val="none" w:sz="0" w:space="0" w:color="auto"/>
      </w:divBdr>
    </w:div>
    <w:div w:id="118767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F74D-A7B7-4C11-83B0-5254579A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1285</Words>
  <Characters>7325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lpstr>
    </vt:vector>
  </TitlesOfParts>
  <Company>阪大病院</Company>
  <LinksUpToDate>false</LinksUpToDate>
  <CharactersWithSpaces>8593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Kayo Takashima</dc:creator>
  <cp:keywords/>
  <cp:lastModifiedBy>亀井直輔</cp:lastModifiedBy>
  <cp:revision>5</cp:revision>
  <cp:lastPrinted>2012-04-10T00:05:00Z</cp:lastPrinted>
  <dcterms:created xsi:type="dcterms:W3CDTF">2015-10-27T11:05:00Z</dcterms:created>
  <dcterms:modified xsi:type="dcterms:W3CDTF">2015-11-12T06:17:00Z</dcterms:modified>
</cp:coreProperties>
</file>