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BE4E" w14:textId="77777777" w:rsidR="009F7022" w:rsidRDefault="009F7022" w:rsidP="002111B5">
      <w:pPr>
        <w:spacing w:line="320" w:lineRule="exact"/>
        <w:rPr>
          <w:rFonts w:ascii="Meiryo UI" w:eastAsia="Meiryo UI" w:hAnsi="Meiryo UI" w:cs="Meiryo UI"/>
        </w:rPr>
      </w:pPr>
    </w:p>
    <w:p w14:paraId="18E09AAB" w14:textId="77777777" w:rsidR="00324E79" w:rsidRDefault="00324E79" w:rsidP="009F7022">
      <w:pPr>
        <w:spacing w:line="320" w:lineRule="exact"/>
        <w:jc w:val="center"/>
        <w:rPr>
          <w:rFonts w:ascii="Meiryo UI" w:eastAsia="Meiryo UI" w:hAnsi="Meiryo UI" w:cs="Meiryo UI"/>
          <w:sz w:val="32"/>
          <w:szCs w:val="32"/>
        </w:rPr>
      </w:pPr>
    </w:p>
    <w:p w14:paraId="7B9A4DE9" w14:textId="77777777" w:rsidR="00324E79" w:rsidRDefault="00324E79" w:rsidP="009F7022">
      <w:pPr>
        <w:spacing w:line="320" w:lineRule="exact"/>
        <w:jc w:val="center"/>
        <w:rPr>
          <w:rFonts w:ascii="Meiryo UI" w:eastAsia="Meiryo UI" w:hAnsi="Meiryo UI" w:cs="Meiryo UI"/>
          <w:sz w:val="32"/>
          <w:szCs w:val="32"/>
        </w:rPr>
      </w:pPr>
      <w:r>
        <w:rPr>
          <w:rFonts w:ascii="Meiryo UI" w:eastAsia="Meiryo UI" w:hAnsi="Meiryo UI" w:cs="Meiryo UI" w:hint="eastAsia"/>
          <w:sz w:val="32"/>
          <w:szCs w:val="32"/>
        </w:rPr>
        <w:t>PRP治療を受けられる患者</w:t>
      </w:r>
      <w:r w:rsidR="008D1DA7">
        <w:rPr>
          <w:rFonts w:ascii="Meiryo UI" w:eastAsia="Meiryo UI" w:hAnsi="Meiryo UI" w:cs="Meiryo UI" w:hint="eastAsia"/>
          <w:sz w:val="32"/>
          <w:szCs w:val="32"/>
        </w:rPr>
        <w:t>様</w:t>
      </w:r>
      <w:r>
        <w:rPr>
          <w:rFonts w:ascii="Meiryo UI" w:eastAsia="Meiryo UI" w:hAnsi="Meiryo UI" w:cs="Meiryo UI" w:hint="eastAsia"/>
          <w:sz w:val="32"/>
          <w:szCs w:val="32"/>
        </w:rPr>
        <w:t>へ</w:t>
      </w:r>
    </w:p>
    <w:p w14:paraId="69ABE1E6" w14:textId="77777777" w:rsidR="009F7022" w:rsidRPr="00324E79" w:rsidRDefault="00324E79" w:rsidP="009F7022">
      <w:pPr>
        <w:spacing w:line="320" w:lineRule="exact"/>
        <w:jc w:val="center"/>
        <w:rPr>
          <w:rFonts w:ascii="Meiryo UI" w:eastAsia="Meiryo UI" w:hAnsi="Meiryo UI" w:cs="Meiryo UI"/>
          <w:sz w:val="28"/>
          <w:szCs w:val="28"/>
        </w:rPr>
      </w:pPr>
      <w:r w:rsidRPr="00324E79">
        <w:rPr>
          <w:rFonts w:ascii="Meiryo UI" w:eastAsia="Meiryo UI" w:hAnsi="Meiryo UI" w:cs="Meiryo UI" w:hint="eastAsia"/>
          <w:sz w:val="28"/>
          <w:szCs w:val="28"/>
        </w:rPr>
        <w:t>（</w:t>
      </w:r>
      <w:r w:rsidR="009F7022" w:rsidRPr="00324E79">
        <w:rPr>
          <w:rFonts w:ascii="Meiryo UI" w:eastAsia="Meiryo UI" w:hAnsi="Meiryo UI" w:cs="Meiryo UI" w:hint="eastAsia"/>
          <w:sz w:val="28"/>
          <w:szCs w:val="28"/>
        </w:rPr>
        <w:t>PRP治療の説明書</w:t>
      </w:r>
      <w:r w:rsidRPr="00324E79">
        <w:rPr>
          <w:rFonts w:ascii="Meiryo UI" w:eastAsia="Meiryo UI" w:hAnsi="Meiryo UI" w:cs="Meiryo UI" w:hint="eastAsia"/>
          <w:sz w:val="28"/>
          <w:szCs w:val="28"/>
        </w:rPr>
        <w:t>）</w:t>
      </w:r>
    </w:p>
    <w:p w14:paraId="020610F2" w14:textId="77777777" w:rsidR="004B0EA6" w:rsidRDefault="004B0EA6" w:rsidP="009F7022">
      <w:pPr>
        <w:spacing w:line="320" w:lineRule="exact"/>
        <w:jc w:val="center"/>
        <w:rPr>
          <w:rFonts w:ascii="Meiryo UI" w:eastAsia="Meiryo UI" w:hAnsi="Meiryo UI" w:cs="Meiryo UI"/>
          <w:sz w:val="32"/>
          <w:szCs w:val="32"/>
        </w:rPr>
      </w:pPr>
    </w:p>
    <w:p w14:paraId="3DC4C5F7" w14:textId="77777777" w:rsidR="004B0EA6" w:rsidRPr="000A0041" w:rsidRDefault="004B0EA6" w:rsidP="009F7022">
      <w:pPr>
        <w:spacing w:line="320" w:lineRule="exact"/>
        <w:jc w:val="center"/>
        <w:rPr>
          <w:rFonts w:ascii="Meiryo UI" w:eastAsia="Meiryo UI" w:hAnsi="Meiryo UI" w:cs="Meiryo UI"/>
          <w:sz w:val="32"/>
          <w:szCs w:val="32"/>
        </w:rPr>
      </w:pPr>
    </w:p>
    <w:p w14:paraId="40EB7B76" w14:textId="77777777"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24EC2979" w14:textId="77777777" w:rsidR="009F7022" w:rsidRDefault="004B0EA6" w:rsidP="009F7022">
      <w:pPr>
        <w:spacing w:line="320" w:lineRule="exact"/>
        <w:rPr>
          <w:rFonts w:ascii="Meiryo UI" w:eastAsia="Meiryo UI" w:hAnsi="Meiryo UI" w:cs="Meiryo UI"/>
        </w:rPr>
      </w:pPr>
      <w:r>
        <w:rPr>
          <w:rFonts w:ascii="Meiryo UI" w:eastAsia="Meiryo UI" w:hAnsi="Meiryo UI" w:cs="Meiryo UI" w:hint="eastAsia"/>
        </w:rPr>
        <w:t>この説明書はPRP治療の内容・目的などについて説明するものです。</w:t>
      </w:r>
    </w:p>
    <w:p w14:paraId="4FD42A94" w14:textId="182FEC25" w:rsidR="00A0630F" w:rsidRDefault="004B0EA6" w:rsidP="009F7022">
      <w:pPr>
        <w:spacing w:line="320" w:lineRule="exact"/>
        <w:rPr>
          <w:rFonts w:ascii="Meiryo UI" w:eastAsia="Meiryo UI" w:hAnsi="Meiryo UI" w:cs="Meiryo UI"/>
        </w:rPr>
      </w:pPr>
      <w:r>
        <w:rPr>
          <w:rFonts w:ascii="Meiryo UI" w:eastAsia="Meiryo UI" w:hAnsi="Meiryo UI" w:cs="Meiryo UI" w:hint="eastAsia"/>
        </w:rPr>
        <w:t>よくお読みいただくとともに、医師の説明をよくお聞きになり、PRP療</w:t>
      </w:r>
      <w:r w:rsidR="00A1565E">
        <w:rPr>
          <w:rFonts w:ascii="Meiryo UI" w:eastAsia="Meiryo UI" w:hAnsi="Meiryo UI" w:cs="Meiryo UI" w:hint="eastAsia"/>
        </w:rPr>
        <w:t>法をお受けになるか否かをお決め下さい。お受けになる場合には、同意</w:t>
      </w:r>
      <w:r>
        <w:rPr>
          <w:rFonts w:ascii="Meiryo UI" w:eastAsia="Meiryo UI" w:hAnsi="Meiryo UI" w:cs="Meiryo UI" w:hint="eastAsia"/>
        </w:rPr>
        <w:t>書に署名し</w:t>
      </w:r>
      <w:r w:rsidR="00324E79">
        <w:rPr>
          <w:rFonts w:ascii="Meiryo UI" w:eastAsia="Meiryo UI" w:hAnsi="Meiryo UI" w:cs="Meiryo UI" w:hint="eastAsia"/>
        </w:rPr>
        <w:t>、</w:t>
      </w:r>
      <w:r>
        <w:rPr>
          <w:rFonts w:ascii="Meiryo UI" w:eastAsia="Meiryo UI" w:hAnsi="Meiryo UI" w:cs="Meiryo UI" w:hint="eastAsia"/>
        </w:rPr>
        <w:t>日付を記載して</w:t>
      </w:r>
      <w:r w:rsidR="00A1565E">
        <w:rPr>
          <w:rFonts w:ascii="Meiryo UI" w:eastAsia="Meiryo UI" w:hAnsi="Meiryo UI" w:cs="Meiryo UI" w:hint="eastAsia"/>
        </w:rPr>
        <w:t>主治医</w:t>
      </w:r>
      <w:r>
        <w:rPr>
          <w:rFonts w:ascii="Meiryo UI" w:eastAsia="Meiryo UI" w:hAnsi="Meiryo UI" w:cs="Meiryo UI" w:hint="eastAsia"/>
        </w:rPr>
        <w:t>にお渡しください。</w:t>
      </w:r>
    </w:p>
    <w:p w14:paraId="793553C2" w14:textId="77777777" w:rsidR="004B0EA6" w:rsidRPr="004B0EA6" w:rsidRDefault="001D0027" w:rsidP="009F7022">
      <w:pPr>
        <w:spacing w:line="320" w:lineRule="exact"/>
        <w:rPr>
          <w:rFonts w:ascii="Meiryo UI" w:eastAsia="Meiryo UI" w:hAnsi="Meiryo UI" w:cs="Meiryo UI"/>
        </w:rPr>
      </w:pPr>
      <w:r>
        <w:rPr>
          <w:rFonts w:ascii="Meiryo UI" w:eastAsia="Meiryo UI" w:hAnsi="Meiryo UI" w:cs="Meiryo UI" w:hint="eastAsia"/>
        </w:rPr>
        <w:t>ご不明な点がございましたら、どうぞ</w:t>
      </w:r>
      <w:r w:rsidR="004B0EA6">
        <w:rPr>
          <w:rFonts w:ascii="Meiryo UI" w:eastAsia="Meiryo UI" w:hAnsi="Meiryo UI" w:cs="Meiryo UI" w:hint="eastAsia"/>
        </w:rPr>
        <w:t>遠慮な</w:t>
      </w:r>
      <w:r>
        <w:rPr>
          <w:rFonts w:ascii="Meiryo UI" w:eastAsia="Meiryo UI" w:hAnsi="Meiryo UI" w:cs="Meiryo UI" w:hint="eastAsia"/>
        </w:rPr>
        <w:t>さらず</w:t>
      </w:r>
      <w:r w:rsidR="004B0EA6">
        <w:rPr>
          <w:rFonts w:ascii="Meiryo UI" w:eastAsia="Meiryo UI" w:hAnsi="Meiryo UI" w:cs="Meiryo UI" w:hint="eastAsia"/>
        </w:rPr>
        <w:t>主治医</w:t>
      </w:r>
      <w:r>
        <w:rPr>
          <w:rFonts w:ascii="Meiryo UI" w:eastAsia="Meiryo UI" w:hAnsi="Meiryo UI" w:cs="Meiryo UI" w:hint="eastAsia"/>
        </w:rPr>
        <w:t>に</w:t>
      </w:r>
      <w:r w:rsidR="004B0EA6">
        <w:rPr>
          <w:rFonts w:ascii="Meiryo UI" w:eastAsia="Meiryo UI" w:hAnsi="Meiryo UI" w:cs="Meiryo UI" w:hint="eastAsia"/>
        </w:rPr>
        <w:t>お問い合わせください。</w:t>
      </w:r>
    </w:p>
    <w:p w14:paraId="10DCBCF8" w14:textId="77777777" w:rsidR="0029377F" w:rsidRPr="00F92D13" w:rsidRDefault="0029377F" w:rsidP="0029377F">
      <w:pPr>
        <w:spacing w:line="320" w:lineRule="exact"/>
        <w:rPr>
          <w:ins w:id="0" w:author="作成者"/>
          <w:rFonts w:ascii="Meiryo UI" w:eastAsia="Meiryo UI" w:hAnsi="Meiryo UI" w:cs="Meiryo UI"/>
        </w:rPr>
      </w:pPr>
      <w:ins w:id="1" w:author="作成者">
        <w:r>
          <w:rPr>
            <w:rFonts w:ascii="Meiryo UI" w:eastAsia="Meiryo UI" w:hAnsi="Meiryo UI" w:cs="Meiryo UI" w:hint="eastAsia"/>
          </w:rPr>
          <w:t>この治療は、「</w:t>
        </w:r>
        <w:r w:rsidRPr="00276B6B">
          <w:rPr>
            <w:rFonts w:ascii="Meiryo UI" w:eastAsia="Meiryo UI" w:hAnsi="Meiryo UI" w:cs="Meiryo UI" w:hint="eastAsia"/>
          </w:rPr>
          <w:t>再生医療等の安全性の確保等に関する法律</w:t>
        </w:r>
        <w:r>
          <w:rPr>
            <w:rFonts w:ascii="Meiryo UI" w:eastAsia="Meiryo UI" w:hAnsi="Meiryo UI" w:cs="Meiryo UI" w:hint="eastAsia"/>
          </w:rPr>
          <w:t>」に基づき、下記の</w:t>
        </w:r>
        <w:r w:rsidRPr="006A74F7">
          <w:rPr>
            <w:rFonts w:ascii="Meiryo UI" w:eastAsia="Meiryo UI" w:hAnsi="Meiryo UI" w:cs="Meiryo UI" w:hint="eastAsia"/>
          </w:rPr>
          <w:t>認定再生医療等委員会</w:t>
        </w:r>
        <w:r>
          <w:rPr>
            <w:rFonts w:ascii="Meiryo UI" w:eastAsia="Meiryo UI" w:hAnsi="Meiryo UI" w:cs="Meiryo UI" w:hint="eastAsia"/>
          </w:rPr>
          <w:t>の審査を経て、厚生労働省に届出を行っています。</w:t>
        </w:r>
      </w:ins>
    </w:p>
    <w:p w14:paraId="47C69C23" w14:textId="77777777" w:rsidR="004E5977" w:rsidRPr="0029377F" w:rsidRDefault="004E5977" w:rsidP="004E5977">
      <w:pPr>
        <w:spacing w:line="320" w:lineRule="exact"/>
        <w:rPr>
          <w:rFonts w:ascii="Meiryo UI" w:eastAsia="Meiryo UI" w:hAnsi="Meiryo UI" w:cs="Meiryo UI"/>
        </w:rPr>
      </w:pPr>
    </w:p>
    <w:p w14:paraId="0DDB339D" w14:textId="61CDEDE4" w:rsidR="009F7022" w:rsidRDefault="00C8662F" w:rsidP="009F7022">
      <w:pPr>
        <w:spacing w:line="320" w:lineRule="exact"/>
        <w:rPr>
          <w:ins w:id="2" w:author="作成者"/>
          <w:rFonts w:ascii="Meiryo UI" w:eastAsia="Meiryo UI" w:hAnsi="Meiryo UI" w:cs="Meiryo UI"/>
        </w:rPr>
      </w:pPr>
      <w:ins w:id="3" w:author="作成者">
        <w:r w:rsidRPr="00C8662F">
          <w:rPr>
            <w:rFonts w:ascii="Meiryo UI" w:eastAsia="Meiryo UI" w:hAnsi="Meiryo UI" w:cs="Meiryo UI" w:hint="eastAsia"/>
          </w:rPr>
          <w:t xml:space="preserve">特定非営利活動法人先端医療推進機構　</w:t>
        </w:r>
        <w:r w:rsidR="00F178B9" w:rsidRPr="00F178B9">
          <w:rPr>
            <w:rFonts w:ascii="Meiryo UI" w:eastAsia="Meiryo UI" w:hAnsi="Meiryo UI" w:cs="Meiryo UI" w:hint="eastAsia"/>
            <w:color w:val="FF0000"/>
            <w:rPrChange w:id="4" w:author="作成者">
              <w:rPr>
                <w:rFonts w:ascii="Meiryo UI" w:eastAsia="Meiryo UI" w:hAnsi="Meiryo UI" w:cs="Meiryo UI" w:hint="eastAsia"/>
              </w:rPr>
            </w:rPrChange>
          </w:rPr>
          <w:t>特定</w:t>
        </w:r>
        <w:r w:rsidRPr="00C8662F">
          <w:rPr>
            <w:rFonts w:ascii="Meiryo UI" w:eastAsia="Meiryo UI" w:hAnsi="Meiryo UI" w:cs="Meiryo UI" w:hint="eastAsia"/>
          </w:rPr>
          <w:t>認定再生医療等委員会</w:t>
        </w:r>
        <w:r w:rsidR="00557D04">
          <w:rPr>
            <w:rFonts w:ascii="Meiryo UI" w:eastAsia="Meiryo UI" w:hAnsi="Meiryo UI" w:cs="Meiryo UI" w:hint="eastAsia"/>
          </w:rPr>
          <w:t>東京</w:t>
        </w:r>
      </w:ins>
    </w:p>
    <w:p w14:paraId="1389927C" w14:textId="77777777" w:rsidR="00C8662F" w:rsidRPr="00C8662F" w:rsidRDefault="00C8662F" w:rsidP="009F7022">
      <w:pPr>
        <w:spacing w:line="320" w:lineRule="exact"/>
        <w:rPr>
          <w:rFonts w:ascii="Meiryo UI" w:eastAsia="Meiryo UI" w:hAnsi="Meiryo UI" w:cs="Meiryo UI"/>
        </w:rPr>
      </w:pPr>
    </w:p>
    <w:p w14:paraId="2D57C482" w14:textId="77777777" w:rsidR="009F7022" w:rsidRPr="00AE7810" w:rsidRDefault="00541EE1"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PRP治療</w:t>
      </w:r>
      <w:r w:rsidR="009F7022" w:rsidRPr="00AE7810">
        <w:rPr>
          <w:rFonts w:ascii="Meiryo UI" w:eastAsia="Meiryo UI" w:hAnsi="Meiryo UI" w:cs="Meiryo UI" w:hint="eastAsia"/>
          <w:sz w:val="24"/>
          <w:szCs w:val="24"/>
          <w:u w:val="thick"/>
        </w:rPr>
        <w:t xml:space="preserve">とは　　　　　　　　　　　　　　　　　　　　　　　　　　　　　　　　　　　　　　　　　　　　　　　　　　　</w:t>
      </w:r>
      <w:r w:rsidR="009F7022">
        <w:rPr>
          <w:rFonts w:ascii="Meiryo UI" w:eastAsia="Meiryo UI" w:hAnsi="Meiryo UI" w:cs="Meiryo UI" w:hint="eastAsia"/>
          <w:sz w:val="24"/>
          <w:szCs w:val="24"/>
          <w:u w:val="thick"/>
        </w:rPr>
        <w:t xml:space="preserve">　</w:t>
      </w:r>
    </w:p>
    <w:p w14:paraId="1B1A8B17" w14:textId="77777777" w:rsidR="00186AD5"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PRPとは</w:t>
      </w:r>
      <w:r w:rsidR="00186AD5">
        <w:rPr>
          <w:rFonts w:ascii="Meiryo UI" w:eastAsia="Meiryo UI" w:hAnsi="Meiryo UI" w:cs="Meiryo UI" w:hint="eastAsia"/>
        </w:rPr>
        <w:t>、</w:t>
      </w:r>
      <w:r w:rsidRPr="00EF0F7E">
        <w:rPr>
          <w:rFonts w:ascii="Meiryo UI" w:eastAsia="Meiryo UI" w:hAnsi="Meiryo UI" w:cs="Meiryo UI" w:hint="eastAsia"/>
        </w:rPr>
        <w:t>Platelet-Rich</w:t>
      </w:r>
      <w:r w:rsidR="00B22B5D">
        <w:rPr>
          <w:rFonts w:ascii="Meiryo UI" w:eastAsia="Meiryo UI" w:hAnsi="Meiryo UI" w:cs="Meiryo UI" w:hint="eastAsia"/>
        </w:rPr>
        <w:t xml:space="preserve"> </w:t>
      </w:r>
      <w:r w:rsidRPr="00EF0F7E">
        <w:rPr>
          <w:rFonts w:ascii="Meiryo UI" w:eastAsia="Meiryo UI" w:hAnsi="Meiryo UI" w:cs="Meiryo UI" w:hint="eastAsia"/>
        </w:rPr>
        <w:t>Plasmaを略した名称で</w:t>
      </w:r>
      <w:r w:rsidR="00541EE1">
        <w:rPr>
          <w:rFonts w:ascii="Meiryo UI" w:eastAsia="Meiryo UI" w:hAnsi="Meiryo UI" w:cs="Meiryo UI" w:hint="eastAsia"/>
        </w:rPr>
        <w:t>す。</w:t>
      </w:r>
      <w:r w:rsidRPr="00EF0F7E">
        <w:rPr>
          <w:rFonts w:ascii="Meiryo UI" w:eastAsia="Meiryo UI" w:hAnsi="Meiryo UI" w:cs="Meiryo UI" w:hint="eastAsia"/>
        </w:rPr>
        <w:t>日本語では多血小板血漿と呼ば</w:t>
      </w:r>
      <w:r w:rsidR="00A8214E">
        <w:rPr>
          <w:rFonts w:ascii="Meiryo UI" w:eastAsia="Meiryo UI" w:hAnsi="Meiryo UI" w:cs="Meiryo UI" w:hint="eastAsia"/>
        </w:rPr>
        <w:t>れていて、血小板の濃縮液を活性化したものを指しています。</w:t>
      </w:r>
    </w:p>
    <w:p w14:paraId="6456BF5B" w14:textId="77777777" w:rsidR="009F7022" w:rsidRPr="00EF0F7E" w:rsidRDefault="009F7022" w:rsidP="009F7022">
      <w:pPr>
        <w:spacing w:line="320" w:lineRule="exact"/>
        <w:rPr>
          <w:rFonts w:ascii="Meiryo UI" w:eastAsia="Meiryo UI" w:hAnsi="Meiryo UI" w:cs="Meiryo UI"/>
        </w:rPr>
      </w:pPr>
      <w:r w:rsidRPr="00EF0F7E">
        <w:rPr>
          <w:rFonts w:ascii="Meiryo UI" w:eastAsia="Meiryo UI" w:hAnsi="Meiryo UI" w:cs="Meiryo UI" w:hint="eastAsia"/>
        </w:rPr>
        <w:t>血液１mm</w:t>
      </w:r>
      <w:r w:rsidRPr="00EF0F7E">
        <w:rPr>
          <w:rFonts w:ascii="Meiryo UI" w:eastAsia="Meiryo UI" w:hAnsi="Meiryo UI" w:cs="Meiryo UI" w:hint="eastAsia"/>
          <w:vertAlign w:val="superscript"/>
        </w:rPr>
        <w:t>3</w:t>
      </w:r>
      <w:r w:rsidRPr="00EF0F7E">
        <w:rPr>
          <w:rFonts w:ascii="Meiryo UI" w:eastAsia="Meiryo UI" w:hAnsi="Meiryo UI" w:cs="Meiryo UI" w:hint="eastAsia"/>
        </w:rPr>
        <w:t>当り</w:t>
      </w:r>
      <w:r w:rsidR="00A1565E">
        <w:rPr>
          <w:rFonts w:ascii="Meiryo UI" w:eastAsia="Meiryo UI" w:hAnsi="Meiryo UI" w:cs="Meiryo UI" w:hint="eastAsia"/>
        </w:rPr>
        <w:t>に</w:t>
      </w:r>
      <w:r w:rsidRPr="00EF0F7E">
        <w:rPr>
          <w:rFonts w:ascii="Meiryo UI" w:eastAsia="Meiryo UI" w:hAnsi="Meiryo UI" w:cs="Meiryo UI" w:hint="eastAsia"/>
        </w:rPr>
        <w:t>10万～40</w:t>
      </w:r>
      <w:r w:rsidR="007F57AA">
        <w:rPr>
          <w:rFonts w:ascii="Meiryo UI" w:eastAsia="Meiryo UI" w:hAnsi="Meiryo UI" w:cs="Meiryo UI" w:hint="eastAsia"/>
        </w:rPr>
        <w:t>万個含まれ</w:t>
      </w:r>
      <w:r w:rsidR="00A8214E">
        <w:rPr>
          <w:rFonts w:ascii="Meiryo UI" w:eastAsia="Meiryo UI" w:hAnsi="Meiryo UI" w:cs="Meiryo UI" w:hint="eastAsia"/>
        </w:rPr>
        <w:t>る</w:t>
      </w:r>
      <w:r w:rsidRPr="00EF0F7E">
        <w:rPr>
          <w:rFonts w:ascii="Meiryo UI" w:eastAsia="Meiryo UI" w:hAnsi="Meiryo UI" w:cs="Meiryo UI" w:hint="eastAsia"/>
        </w:rPr>
        <w:t>血小板は</w:t>
      </w:r>
      <w:r w:rsidR="00A1565E">
        <w:rPr>
          <w:rFonts w:ascii="Meiryo UI" w:eastAsia="Meiryo UI" w:hAnsi="Meiryo UI" w:cs="Meiryo UI" w:hint="eastAsia"/>
        </w:rPr>
        <w:t>、血管が損傷したとき損傷した場所に集まって止血をするのですが、その際</w:t>
      </w:r>
      <w:r w:rsidR="00186AD5">
        <w:rPr>
          <w:rFonts w:ascii="Meiryo UI" w:eastAsia="Meiryo UI" w:hAnsi="Meiryo UI" w:cs="Meiryo UI" w:hint="eastAsia"/>
        </w:rPr>
        <w:t>に</w:t>
      </w:r>
      <w:r w:rsidRPr="00EF0F7E">
        <w:rPr>
          <w:rFonts w:ascii="Meiryo UI" w:eastAsia="Meiryo UI" w:hAnsi="Meiryo UI" w:cs="Meiryo UI" w:hint="eastAsia"/>
        </w:rPr>
        <w:t>多量の成長因子を放出します。この成長因子には、組織修復のプロセスを開始する働きがあります。</w:t>
      </w:r>
    </w:p>
    <w:p w14:paraId="6EF7E344" w14:textId="77777777" w:rsidR="009F7022" w:rsidRDefault="002171ED" w:rsidP="009F7022">
      <w:pPr>
        <w:spacing w:line="320" w:lineRule="exact"/>
        <w:rPr>
          <w:rFonts w:ascii="Meiryo UI" w:eastAsia="Meiryo UI" w:hAnsi="Meiryo UI" w:cs="Meiryo UI"/>
        </w:rPr>
      </w:pPr>
      <w:r>
        <w:rPr>
          <w:rFonts w:ascii="Meiryo UI" w:eastAsia="Meiryo UI" w:hAnsi="Meiryo UI" w:cs="Meiryo UI" w:hint="eastAsia"/>
        </w:rPr>
        <w:t>PRP治療とは、</w:t>
      </w:r>
      <w:r w:rsidR="00186AD5">
        <w:rPr>
          <w:rFonts w:ascii="Meiryo UI" w:eastAsia="Meiryo UI" w:hAnsi="Meiryo UI" w:cs="Meiryo UI" w:hint="eastAsia"/>
        </w:rPr>
        <w:t>PRPに含まれる</w:t>
      </w:r>
      <w:r w:rsidR="00B16319">
        <w:rPr>
          <w:rFonts w:ascii="Meiryo UI" w:eastAsia="Meiryo UI" w:hAnsi="Meiryo UI" w:cs="Meiryo UI" w:hint="eastAsia"/>
        </w:rPr>
        <w:t>成長因子</w:t>
      </w:r>
      <w:r w:rsidR="00186AD5">
        <w:rPr>
          <w:rFonts w:ascii="Meiryo UI" w:eastAsia="Meiryo UI" w:hAnsi="Meiryo UI" w:cs="Meiryo UI" w:hint="eastAsia"/>
        </w:rPr>
        <w:t>（下に詳細を記します）の力を利用して、</w:t>
      </w:r>
      <w:r w:rsidR="00B30026">
        <w:rPr>
          <w:rFonts w:ascii="Meiryo UI" w:eastAsia="Meiryo UI" w:hAnsi="Meiryo UI" w:cs="Meiryo UI" w:hint="eastAsia"/>
        </w:rPr>
        <w:t>人が本来持っている治癒能力や組織修復能力・再生能力を最大限に引き出す</w:t>
      </w:r>
      <w:r w:rsidR="009F7022" w:rsidRPr="00EF0F7E">
        <w:rPr>
          <w:rFonts w:ascii="Meiryo UI" w:eastAsia="Meiryo UI" w:hAnsi="Meiryo UI" w:cs="Meiryo UI" w:hint="eastAsia"/>
        </w:rPr>
        <w:t>治療</w:t>
      </w:r>
      <w:r w:rsidR="00541EE1">
        <w:rPr>
          <w:rFonts w:ascii="Meiryo UI" w:eastAsia="Meiryo UI" w:hAnsi="Meiryo UI" w:cs="Meiryo UI" w:hint="eastAsia"/>
        </w:rPr>
        <w:t>です。</w:t>
      </w:r>
      <w:r w:rsidR="001D0027">
        <w:rPr>
          <w:rFonts w:ascii="Meiryo UI" w:eastAsia="Meiryo UI" w:hAnsi="Meiryo UI" w:cs="Meiryo UI" w:hint="eastAsia"/>
        </w:rPr>
        <w:t>ご自身の血液成分だけを用いた治療ですので、</w:t>
      </w:r>
      <w:r w:rsidR="00A633E9">
        <w:rPr>
          <w:rFonts w:ascii="Meiryo UI" w:eastAsia="Meiryo UI" w:hAnsi="Meiryo UI" w:cs="Meiryo UI" w:hint="eastAsia"/>
        </w:rPr>
        <w:t>免疫</w:t>
      </w:r>
      <w:r w:rsidR="001D0027">
        <w:rPr>
          <w:rFonts w:ascii="Meiryo UI" w:eastAsia="Meiryo UI" w:hAnsi="Meiryo UI" w:cs="Meiryo UI" w:hint="eastAsia"/>
        </w:rPr>
        <w:t>反応が起</w:t>
      </w:r>
      <w:r w:rsidR="00FD43E3">
        <w:rPr>
          <w:rFonts w:ascii="Meiryo UI" w:eastAsia="Meiryo UI" w:hAnsi="Meiryo UI" w:cs="Meiryo UI" w:hint="eastAsia"/>
        </w:rPr>
        <w:t>きにくい</w:t>
      </w:r>
      <w:r w:rsidR="00B16319">
        <w:rPr>
          <w:rFonts w:ascii="Meiryo UI" w:eastAsia="Meiryo UI" w:hAnsi="Meiryo UI" w:cs="Meiryo UI" w:hint="eastAsia"/>
        </w:rPr>
        <w:t>という点も大きな</w:t>
      </w:r>
      <w:r w:rsidR="00130488">
        <w:rPr>
          <w:rFonts w:ascii="Meiryo UI" w:eastAsia="Meiryo UI" w:hAnsi="Meiryo UI" w:cs="Meiryo UI" w:hint="eastAsia"/>
        </w:rPr>
        <w:t>メリット</w:t>
      </w:r>
      <w:r w:rsidR="00B16319">
        <w:rPr>
          <w:rFonts w:ascii="Meiryo UI" w:eastAsia="Meiryo UI" w:hAnsi="Meiryo UI" w:cs="Meiryo UI" w:hint="eastAsia"/>
        </w:rPr>
        <w:t>です</w:t>
      </w:r>
      <w:r w:rsidR="001D0027">
        <w:rPr>
          <w:rFonts w:ascii="Meiryo UI" w:eastAsia="Meiryo UI" w:hAnsi="Meiryo UI" w:cs="Meiryo UI" w:hint="eastAsia"/>
        </w:rPr>
        <w:t>。</w:t>
      </w:r>
    </w:p>
    <w:p w14:paraId="36D6A668" w14:textId="77777777" w:rsidR="00510574" w:rsidRDefault="0090721A" w:rsidP="009F7022">
      <w:pPr>
        <w:spacing w:line="320" w:lineRule="exact"/>
        <w:rPr>
          <w:rFonts w:ascii="Meiryo UI" w:eastAsia="Meiryo UI" w:hAnsi="Meiryo UI" w:cs="Meiryo UI"/>
        </w:rPr>
      </w:pPr>
      <w:r>
        <w:rPr>
          <w:rFonts w:ascii="Meiryo UI" w:eastAsia="Meiryo UI" w:hAnsi="Meiryo UI" w:cs="Meiryo UI" w:hint="eastAsia"/>
        </w:rPr>
        <w:t>一般的に</w:t>
      </w:r>
      <w:r w:rsidR="00130488">
        <w:rPr>
          <w:rFonts w:ascii="Meiryo UI" w:eastAsia="Meiryo UI" w:hAnsi="Meiryo UI" w:cs="Meiryo UI" w:hint="eastAsia"/>
        </w:rPr>
        <w:t>1</w:t>
      </w:r>
      <w:r w:rsidR="00510574">
        <w:rPr>
          <w:rFonts w:ascii="Meiryo UI" w:eastAsia="Meiryo UI" w:hAnsi="Meiryo UI" w:cs="Meiryo UI" w:hint="eastAsia"/>
        </w:rPr>
        <w:t>週間</w:t>
      </w:r>
      <w:r w:rsidR="00914D6B">
        <w:rPr>
          <w:rFonts w:ascii="Meiryo UI" w:eastAsia="Meiryo UI" w:hAnsi="Meiryo UI" w:cs="Meiryo UI" w:hint="eastAsia"/>
        </w:rPr>
        <w:t>～</w:t>
      </w:r>
      <w:r w:rsidR="00130488">
        <w:rPr>
          <w:rFonts w:ascii="Meiryo UI" w:eastAsia="Meiryo UI" w:hAnsi="Meiryo UI" w:cs="Meiryo UI" w:hint="eastAsia"/>
        </w:rPr>
        <w:t>6</w:t>
      </w:r>
      <w:r w:rsidR="00510574">
        <w:rPr>
          <w:rFonts w:ascii="Meiryo UI" w:eastAsia="Meiryo UI" w:hAnsi="Meiryo UI" w:cs="Meiryo UI" w:hint="eastAsia"/>
        </w:rPr>
        <w:t>か月</w:t>
      </w:r>
      <w:r w:rsidR="00914D6B">
        <w:rPr>
          <w:rFonts w:ascii="Meiryo UI" w:eastAsia="Meiryo UI" w:hAnsi="Meiryo UI" w:cs="Meiryo UI" w:hint="eastAsia"/>
        </w:rPr>
        <w:t>で</w:t>
      </w:r>
      <w:r>
        <w:rPr>
          <w:rFonts w:ascii="Meiryo UI" w:eastAsia="Meiryo UI" w:hAnsi="Meiryo UI" w:cs="Meiryo UI" w:hint="eastAsia"/>
        </w:rPr>
        <w:t>組織</w:t>
      </w:r>
      <w:r w:rsidR="00510574">
        <w:rPr>
          <w:rFonts w:ascii="Meiryo UI" w:eastAsia="Meiryo UI" w:hAnsi="Meiryo UI" w:cs="Meiryo UI" w:hint="eastAsia"/>
        </w:rPr>
        <w:t>修復が起こり、</w:t>
      </w:r>
      <w:r w:rsidR="00130488">
        <w:rPr>
          <w:rFonts w:ascii="Meiryo UI" w:eastAsia="Meiryo UI" w:hAnsi="Meiryo UI" w:cs="Meiryo UI" w:hint="eastAsia"/>
        </w:rPr>
        <w:t>治療後2週間～3か月に</w:t>
      </w:r>
      <w:r w:rsidR="00510574">
        <w:rPr>
          <w:rFonts w:ascii="Meiryo UI" w:eastAsia="Meiryo UI" w:hAnsi="Meiryo UI" w:cs="Meiryo UI" w:hint="eastAsia"/>
        </w:rPr>
        <w:t>効果</w:t>
      </w:r>
      <w:r w:rsidR="00130488">
        <w:rPr>
          <w:rFonts w:ascii="Meiryo UI" w:eastAsia="Meiryo UI" w:hAnsi="Meiryo UI" w:cs="Meiryo UI" w:hint="eastAsia"/>
        </w:rPr>
        <w:t>の出現が</w:t>
      </w:r>
      <w:r w:rsidR="00510574">
        <w:rPr>
          <w:rFonts w:ascii="Meiryo UI" w:eastAsia="Meiryo UI" w:hAnsi="Meiryo UI" w:cs="Meiryo UI" w:hint="eastAsia"/>
        </w:rPr>
        <w:t>期待できます。</w:t>
      </w:r>
      <w:r w:rsidR="00130488">
        <w:rPr>
          <w:rFonts w:ascii="Meiryo UI" w:eastAsia="Meiryo UI" w:hAnsi="Meiryo UI" w:cs="Meiryo UI" w:hint="eastAsia"/>
        </w:rPr>
        <w:t>また、繰り返し</w:t>
      </w:r>
      <w:r w:rsidR="00510574">
        <w:rPr>
          <w:rFonts w:ascii="Meiryo UI" w:eastAsia="Meiryo UI" w:hAnsi="Meiryo UI" w:cs="Meiryo UI" w:hint="eastAsia"/>
        </w:rPr>
        <w:t>治療</w:t>
      </w:r>
      <w:r w:rsidR="00130488">
        <w:rPr>
          <w:rFonts w:ascii="Meiryo UI" w:eastAsia="Meiryo UI" w:hAnsi="Meiryo UI" w:cs="Meiryo UI" w:hint="eastAsia"/>
        </w:rPr>
        <w:t>を行うこと</w:t>
      </w:r>
      <w:r w:rsidR="00510574">
        <w:rPr>
          <w:rFonts w:ascii="Meiryo UI" w:eastAsia="Meiryo UI" w:hAnsi="Meiryo UI" w:cs="Meiryo UI" w:hint="eastAsia"/>
        </w:rPr>
        <w:t>も可能です。</w:t>
      </w:r>
    </w:p>
    <w:p w14:paraId="63BAC39D" w14:textId="77777777" w:rsidR="00324E79" w:rsidRPr="00EF0F7E" w:rsidRDefault="00324E79" w:rsidP="009F7022">
      <w:pPr>
        <w:spacing w:line="320" w:lineRule="exact"/>
        <w:rPr>
          <w:rFonts w:ascii="Meiryo UI" w:eastAsia="Meiryo UI" w:hAnsi="Meiryo UI" w:cs="Meiryo UI"/>
        </w:rPr>
      </w:pPr>
    </w:p>
    <w:p w14:paraId="0EEF4417" w14:textId="77777777" w:rsidR="009F7022" w:rsidRPr="00AE7810" w:rsidRDefault="009F7022" w:rsidP="009F7022">
      <w:pPr>
        <w:rPr>
          <w:rFonts w:ascii="Meiryo UI" w:eastAsia="Meiryo UI" w:hAnsi="Meiryo UI" w:cs="Meiryo UI"/>
          <w:u w:val="thick"/>
        </w:rPr>
      </w:pPr>
      <w:r w:rsidRPr="00AE7810">
        <w:rPr>
          <w:rFonts w:ascii="Meiryo UI" w:eastAsia="Meiryo UI" w:hAnsi="Meiryo UI" w:cs="Meiryo UI" w:hint="eastAsia"/>
          <w:sz w:val="24"/>
          <w:szCs w:val="24"/>
          <w:u w:val="thick"/>
        </w:rPr>
        <w:t>PRPに含まれる</w:t>
      </w:r>
      <w:r w:rsidR="00F23ED7">
        <w:rPr>
          <w:rFonts w:ascii="Meiryo UI" w:eastAsia="Meiryo UI" w:hAnsi="Meiryo UI" w:cs="Meiryo UI" w:hint="eastAsia"/>
          <w:sz w:val="24"/>
          <w:szCs w:val="24"/>
          <w:u w:val="thick"/>
        </w:rPr>
        <w:t>主な成長</w:t>
      </w:r>
      <w:r w:rsidR="00CF658E">
        <w:rPr>
          <w:rFonts w:ascii="Meiryo UI" w:eastAsia="Meiryo UI" w:hAnsi="Meiryo UI" w:cs="Meiryo UI" w:hint="eastAsia"/>
          <w:sz w:val="24"/>
          <w:szCs w:val="24"/>
          <w:u w:val="thick"/>
        </w:rPr>
        <w:t xml:space="preserve">因子とその働き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0C13E8F8"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血小板由来成長因子（</w:t>
      </w:r>
      <w:r w:rsidR="00CF658E" w:rsidRPr="007E53D8">
        <w:rPr>
          <w:rFonts w:ascii="Meiryo UI" w:eastAsia="Meiryo UI" w:hAnsi="Meiryo UI" w:cs="GothicMB101Pro-Medium"/>
          <w:kern w:val="0"/>
        </w:rPr>
        <w:t>PDGF-aa, PDGF-ab, PDGF-bb</w:t>
      </w:r>
      <w:r w:rsidR="00CF658E" w:rsidRPr="007E53D8">
        <w:rPr>
          <w:rFonts w:ascii="Meiryo UI" w:eastAsia="Meiryo UI" w:hAnsi="Meiryo UI" w:cs="GothicMB101Pro-Medium" w:hint="eastAsia"/>
          <w:kern w:val="0"/>
        </w:rPr>
        <w:t>）</w:t>
      </w:r>
    </w:p>
    <w:p w14:paraId="72DD37ED"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細胞の複製を刺激します。　血管形成・上皮形成・肉芽組織形成を促進します。</w:t>
      </w:r>
    </w:p>
    <w:p w14:paraId="2BB76407"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形質転換成長因子（</w:t>
      </w:r>
      <w:r w:rsidR="00CF658E" w:rsidRPr="007E53D8">
        <w:rPr>
          <w:rFonts w:ascii="Meiryo UI" w:eastAsia="Meiryo UI" w:hAnsi="Meiryo UI" w:cs="GothicMB101Pro-Medium"/>
          <w:kern w:val="0"/>
        </w:rPr>
        <w:t>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1, TGF-</w:t>
      </w:r>
      <w:r w:rsidR="00CF658E" w:rsidRPr="007E53D8">
        <w:rPr>
          <w:rFonts w:ascii="Meiryo UI" w:eastAsia="Meiryo UI" w:hAnsi="Meiryo UI" w:cs="GothicMB101Pro-Medium" w:hint="eastAsia"/>
          <w:kern w:val="0"/>
        </w:rPr>
        <w:t>β</w:t>
      </w:r>
      <w:r w:rsidR="00CF658E" w:rsidRPr="007E53D8">
        <w:rPr>
          <w:rFonts w:ascii="Meiryo UI" w:eastAsia="Meiryo UI" w:hAnsi="Meiryo UI" w:cs="GothicMB101Pro-Medium"/>
          <w:kern w:val="0"/>
        </w:rPr>
        <w:t>2</w:t>
      </w:r>
      <w:r w:rsidR="00CF658E" w:rsidRPr="007E53D8">
        <w:rPr>
          <w:rFonts w:ascii="Meiryo UI" w:eastAsia="Meiryo UI" w:hAnsi="Meiryo UI" w:cs="GothicMB101Pro-Medium" w:hint="eastAsia"/>
          <w:kern w:val="0"/>
        </w:rPr>
        <w:t>）</w:t>
      </w:r>
    </w:p>
    <w:p w14:paraId="35852DCC"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細胞外マトリックス形成を促進します。　骨細胞の代謝を調節します。</w:t>
      </w:r>
    </w:p>
    <w:p w14:paraId="513AA900"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血管内皮成長因子（</w:t>
      </w:r>
      <w:r w:rsidR="00CF658E" w:rsidRPr="007E53D8">
        <w:rPr>
          <w:rFonts w:ascii="Meiryo UI" w:eastAsia="Meiryo UI" w:hAnsi="Meiryo UI" w:cs="GothicMB101Pro-Medium"/>
          <w:kern w:val="0"/>
        </w:rPr>
        <w:t>VEGF</w:t>
      </w:r>
      <w:r w:rsidR="00CF658E" w:rsidRPr="007E53D8">
        <w:rPr>
          <w:rFonts w:ascii="Meiryo UI" w:eastAsia="Meiryo UI" w:hAnsi="Meiryo UI" w:cs="GothicMB101Pro-Medium" w:hint="eastAsia"/>
          <w:kern w:val="0"/>
        </w:rPr>
        <w:t>）</w:t>
      </w:r>
    </w:p>
    <w:p w14:paraId="52724030" w14:textId="77777777" w:rsidR="00CF658E" w:rsidRPr="007E53D8"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血管形成を促進します。</w:t>
      </w:r>
    </w:p>
    <w:p w14:paraId="04154D74"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線維芽細胞増殖因子（</w:t>
      </w:r>
      <w:r w:rsidR="00CF658E" w:rsidRPr="007E53D8">
        <w:rPr>
          <w:rFonts w:ascii="Meiryo UI" w:eastAsia="Meiryo UI" w:hAnsi="Meiryo UI" w:cs="GothicMB101Pro-Medium"/>
          <w:kern w:val="0"/>
        </w:rPr>
        <w:t>FGF</w:t>
      </w:r>
      <w:r w:rsidR="00CF658E" w:rsidRPr="007E53D8">
        <w:rPr>
          <w:rFonts w:ascii="Meiryo UI" w:eastAsia="Meiryo UI" w:hAnsi="Meiryo UI" w:cs="GothicMB101Pro-Medium" w:hint="eastAsia"/>
          <w:kern w:val="0"/>
        </w:rPr>
        <w:t>）</w:t>
      </w:r>
    </w:p>
    <w:p w14:paraId="404910B7" w14:textId="77777777" w:rsidR="00CF658E" w:rsidRDefault="00CF658E" w:rsidP="007E53D8">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内皮細胞および線維芽細胞の増殖を促進します。</w:t>
      </w:r>
      <w:r w:rsidRPr="007E53D8">
        <w:rPr>
          <w:rFonts w:ascii="Meiryo UI" w:eastAsia="Meiryo UI" w:hAnsi="Meiryo UI" w:cs="GothicMB101Pro-Light"/>
          <w:kern w:val="0"/>
        </w:rPr>
        <w:t xml:space="preserve"> </w:t>
      </w:r>
      <w:r w:rsidRPr="007E53D8">
        <w:rPr>
          <w:rFonts w:ascii="Meiryo UI" w:eastAsia="Meiryo UI" w:hAnsi="Meiryo UI" w:cs="GothicMB101Pro-Light" w:hint="eastAsia"/>
          <w:kern w:val="0"/>
        </w:rPr>
        <w:t>血管形成を刺激します。</w:t>
      </w:r>
    </w:p>
    <w:p w14:paraId="4E131173" w14:textId="77777777" w:rsidR="00EC1371" w:rsidRPr="007E53D8" w:rsidRDefault="00EC1371" w:rsidP="007E53D8">
      <w:pPr>
        <w:autoSpaceDE w:val="0"/>
        <w:autoSpaceDN w:val="0"/>
        <w:adjustRightInd w:val="0"/>
        <w:spacing w:line="320" w:lineRule="exact"/>
        <w:ind w:firstLineChars="100" w:firstLine="220"/>
        <w:jc w:val="left"/>
        <w:rPr>
          <w:rFonts w:ascii="Meiryo UI" w:eastAsia="Meiryo UI" w:hAnsi="Meiryo UI" w:cs="GothicMB101Pro-Light"/>
          <w:kern w:val="0"/>
        </w:rPr>
      </w:pPr>
    </w:p>
    <w:p w14:paraId="4C9141DE" w14:textId="77777777" w:rsidR="009F7022" w:rsidRPr="000D4B5F" w:rsidRDefault="00B30026"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lastRenderedPageBreak/>
        <w:t>治療の方法</w:t>
      </w:r>
      <w:r w:rsidR="00914D6B">
        <w:rPr>
          <w:rFonts w:ascii="Meiryo UI" w:eastAsia="Meiryo UI" w:hAnsi="Meiryo UI" w:cs="Meiryo UI" w:hint="eastAsia"/>
          <w:sz w:val="24"/>
          <w:szCs w:val="24"/>
          <w:u w:val="thick"/>
        </w:rPr>
        <w:t>について</w:t>
      </w:r>
      <w:r w:rsidR="009F7022" w:rsidRPr="000D4B5F">
        <w:rPr>
          <w:rFonts w:ascii="Meiryo UI" w:eastAsia="Meiryo UI" w:hAnsi="Meiryo UI" w:cs="Meiryo UI" w:hint="eastAsia"/>
          <w:sz w:val="24"/>
          <w:szCs w:val="24"/>
          <w:u w:val="thick"/>
        </w:rPr>
        <w:t xml:space="preserve">　　　　　　　　　　　　　　　　　　　　　　　　　　　　　　　　　　　　　　　　　　　　　　　　</w:t>
      </w:r>
    </w:p>
    <w:p w14:paraId="7B98BA5C" w14:textId="77777777" w:rsidR="009F7022"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（治療の流れ）　採血　⇒　PRP分離　⇒　施術</w:t>
      </w:r>
    </w:p>
    <w:p w14:paraId="2D325E06" w14:textId="77777777" w:rsidR="00683ED9"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w:t>
      </w:r>
      <w:r w:rsidR="0090721A">
        <w:rPr>
          <w:rFonts w:ascii="Meiryo UI" w:eastAsia="Meiryo UI" w:hAnsi="Meiryo UI" w:cs="Meiryo UI" w:hint="eastAsia"/>
        </w:rPr>
        <w:t>局部</w:t>
      </w:r>
      <w:r>
        <w:rPr>
          <w:rFonts w:ascii="Meiryo UI" w:eastAsia="Meiryo UI" w:hAnsi="Meiryo UI" w:cs="Meiryo UI" w:hint="eastAsia"/>
        </w:rPr>
        <w:t>麻酔</w:t>
      </w:r>
      <w:r w:rsidR="0090721A">
        <w:rPr>
          <w:rFonts w:ascii="Meiryo UI" w:eastAsia="Meiryo UI" w:hAnsi="Meiryo UI" w:cs="Meiryo UI" w:hint="eastAsia"/>
        </w:rPr>
        <w:t>を行うことがあります</w:t>
      </w:r>
      <w:r>
        <w:rPr>
          <w:rFonts w:ascii="Meiryo UI" w:eastAsia="Meiryo UI" w:hAnsi="Meiryo UI" w:cs="Meiryo UI" w:hint="eastAsia"/>
        </w:rPr>
        <w:t>。</w:t>
      </w:r>
      <w:r w:rsidR="00683ED9">
        <w:rPr>
          <w:rFonts w:ascii="Meiryo UI" w:eastAsia="Meiryo UI" w:hAnsi="Meiryo UI" w:cs="Meiryo UI" w:hint="eastAsia"/>
        </w:rPr>
        <w:t xml:space="preserve">　　　　</w:t>
      </w:r>
    </w:p>
    <w:p w14:paraId="004DD6BD" w14:textId="163B46C5" w:rsidR="00324E79" w:rsidRPr="00C44203"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採血　：　</w:t>
      </w:r>
      <w:r w:rsidR="00C44203">
        <w:rPr>
          <w:rFonts w:ascii="Meiryo UI" w:eastAsia="Meiryo UI" w:hAnsi="Meiryo UI" w:cs="Meiryo UI"/>
        </w:rPr>
        <w:t>10</w:t>
      </w:r>
      <w:r w:rsidR="00C44203">
        <w:rPr>
          <w:rFonts w:ascii="Meiryo UI" w:eastAsia="Meiryo UI" w:hAnsi="Meiryo UI" w:cs="Meiryo UI" w:hint="eastAsia"/>
        </w:rPr>
        <w:t>〜</w:t>
      </w:r>
      <w:r w:rsidR="00C44203">
        <w:rPr>
          <w:rFonts w:ascii="Meiryo UI" w:eastAsia="Meiryo UI" w:hAnsi="Meiryo UI" w:cs="Meiryo UI"/>
        </w:rPr>
        <w:t>60ml</w:t>
      </w:r>
      <w:r>
        <w:rPr>
          <w:rFonts w:ascii="Meiryo UI" w:eastAsia="Meiryo UI" w:hAnsi="Meiryo UI" w:cs="Meiryo UI" w:hint="eastAsia"/>
        </w:rPr>
        <w:t>の血液を採取します</w:t>
      </w:r>
      <w:r w:rsidR="00C44203">
        <w:rPr>
          <w:rFonts w:ascii="Meiryo UI" w:eastAsia="Meiryo UI" w:hAnsi="Meiryo UI" w:cs="Meiryo UI"/>
        </w:rPr>
        <w:t>(</w:t>
      </w:r>
      <w:r w:rsidR="00C44203">
        <w:rPr>
          <w:rFonts w:ascii="Meiryo UI" w:eastAsia="Meiryo UI" w:hAnsi="Meiryo UI" w:cs="Meiryo UI" w:hint="eastAsia"/>
        </w:rPr>
        <w:t>使用する部位によって異なります</w:t>
      </w:r>
      <w:r w:rsidR="00C44203">
        <w:rPr>
          <w:rFonts w:ascii="Meiryo UI" w:eastAsia="Meiryo UI" w:hAnsi="Meiryo UI" w:cs="Meiryo UI"/>
        </w:rPr>
        <w:t>)</w:t>
      </w:r>
      <w:r w:rsidRPr="00C44203">
        <w:rPr>
          <w:rFonts w:ascii="Meiryo UI" w:eastAsia="Meiryo UI" w:hAnsi="Meiryo UI" w:cs="Meiryo UI" w:hint="eastAsia"/>
        </w:rPr>
        <w:t>。</w:t>
      </w:r>
    </w:p>
    <w:p w14:paraId="4533B9DF" w14:textId="77777777" w:rsidR="0021567C" w:rsidRPr="0021567C" w:rsidRDefault="0021567C" w:rsidP="0021567C">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PRP分離　：　</w:t>
      </w:r>
      <w:r w:rsidRPr="0021567C">
        <w:rPr>
          <w:rFonts w:ascii="Meiryo UI" w:eastAsia="Meiryo UI" w:hAnsi="Meiryo UI" w:cs="Meiryo UI" w:hint="eastAsia"/>
        </w:rPr>
        <w:t>採取した血液を遠心分離</w:t>
      </w:r>
      <w:r w:rsidR="00130488">
        <w:rPr>
          <w:rFonts w:ascii="Meiryo UI" w:eastAsia="Meiryo UI" w:hAnsi="Meiryo UI" w:cs="Meiryo UI" w:hint="eastAsia"/>
        </w:rPr>
        <w:t>し</w:t>
      </w:r>
      <w:r w:rsidRPr="0021567C">
        <w:rPr>
          <w:rFonts w:ascii="Meiryo UI" w:eastAsia="Meiryo UI" w:hAnsi="Meiryo UI" w:cs="Meiryo UI" w:hint="eastAsia"/>
        </w:rPr>
        <w:t>PRPを</w:t>
      </w:r>
      <w:r w:rsidR="00CF658E">
        <w:rPr>
          <w:rFonts w:ascii="Meiryo UI" w:eastAsia="Meiryo UI" w:hAnsi="Meiryo UI" w:cs="Meiryo UI" w:hint="eastAsia"/>
        </w:rPr>
        <w:t>作製</w:t>
      </w:r>
      <w:r w:rsidRPr="0021567C">
        <w:rPr>
          <w:rFonts w:ascii="Meiryo UI" w:eastAsia="Meiryo UI" w:hAnsi="Meiryo UI" w:cs="Meiryo UI" w:hint="eastAsia"/>
        </w:rPr>
        <w:t>します。</w:t>
      </w:r>
    </w:p>
    <w:p w14:paraId="6C6E761A" w14:textId="77777777" w:rsidR="006547F8" w:rsidRDefault="0021567C" w:rsidP="0021567C">
      <w:pPr>
        <w:pStyle w:val="a4"/>
        <w:spacing w:line="320" w:lineRule="exact"/>
        <w:ind w:leftChars="0" w:left="645"/>
        <w:rPr>
          <w:rFonts w:ascii="Meiryo UI" w:eastAsia="Meiryo UI" w:hAnsi="Meiryo UI" w:cs="Meiryo UI"/>
        </w:rPr>
      </w:pPr>
      <w:r>
        <w:rPr>
          <w:rFonts w:ascii="Meiryo UI" w:eastAsia="Meiryo UI" w:hAnsi="Meiryo UI" w:cs="Meiryo UI" w:hint="eastAsia"/>
        </w:rPr>
        <w:t xml:space="preserve">　　　　　　　　　　</w:t>
      </w:r>
      <w:r w:rsidR="006547F8">
        <w:rPr>
          <w:rFonts w:ascii="Meiryo UI" w:eastAsia="Meiryo UI" w:hAnsi="Meiryo UI" w:cs="Meiryo UI" w:hint="eastAsia"/>
        </w:rPr>
        <w:t xml:space="preserve">この間、患者様は待合室にてお待ちください。（30分程度）　　　　　　　　　　</w:t>
      </w:r>
    </w:p>
    <w:p w14:paraId="64B5C6B8" w14:textId="7B16A3E4" w:rsidR="0021567C" w:rsidRPr="00324E79"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施術　：　超音波</w:t>
      </w:r>
      <w:r w:rsidR="00C44203">
        <w:rPr>
          <w:rFonts w:ascii="Meiryo UI" w:eastAsia="Meiryo UI" w:hAnsi="Meiryo UI" w:cs="Meiryo UI" w:hint="eastAsia"/>
        </w:rPr>
        <w:t>など</w:t>
      </w:r>
      <w:r>
        <w:rPr>
          <w:rFonts w:ascii="Meiryo UI" w:eastAsia="Meiryo UI" w:hAnsi="Meiryo UI" w:cs="Meiryo UI" w:hint="eastAsia"/>
        </w:rPr>
        <w:t>で正確な損傷部位を確認しなから</w:t>
      </w:r>
      <w:r w:rsidR="00A23565">
        <w:rPr>
          <w:rFonts w:ascii="Meiryo UI" w:eastAsia="Meiryo UI" w:hAnsi="Meiryo UI" w:cs="Meiryo UI" w:hint="eastAsia"/>
        </w:rPr>
        <w:t>穿刺し</w:t>
      </w:r>
      <w:r>
        <w:rPr>
          <w:rFonts w:ascii="Meiryo UI" w:eastAsia="Meiryo UI" w:hAnsi="Meiryo UI" w:cs="Meiryo UI" w:hint="eastAsia"/>
        </w:rPr>
        <w:t>、注入していきます。</w:t>
      </w:r>
    </w:p>
    <w:p w14:paraId="2C9563AD" w14:textId="77777777" w:rsidR="00683ED9" w:rsidRDefault="00683ED9"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w:t>
      </w:r>
      <w:r w:rsidR="006547F8">
        <w:rPr>
          <w:rFonts w:ascii="Meiryo UI" w:eastAsia="Meiryo UI" w:hAnsi="Meiryo UI" w:cs="Meiryo UI" w:hint="eastAsia"/>
        </w:rPr>
        <w:t>激しい運動や飲酒、マッサージなど治療部位</w:t>
      </w:r>
      <w:r w:rsidR="00510574">
        <w:rPr>
          <w:rFonts w:ascii="Meiryo UI" w:eastAsia="Meiryo UI" w:hAnsi="Meiryo UI" w:cs="Meiryo UI" w:hint="eastAsia"/>
        </w:rPr>
        <w:t>に</w:t>
      </w:r>
      <w:r w:rsidR="006547F8">
        <w:rPr>
          <w:rFonts w:ascii="Meiryo UI" w:eastAsia="Meiryo UI" w:hAnsi="Meiryo UI" w:cs="Meiryo UI" w:hint="eastAsia"/>
        </w:rPr>
        <w:t>刺激が加わるようなことはお控えください。</w:t>
      </w:r>
    </w:p>
    <w:p w14:paraId="7A1DADB9" w14:textId="77777777" w:rsidR="00510574" w:rsidRPr="00510574" w:rsidRDefault="00510574"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w:t>
      </w:r>
      <w:r w:rsidR="007E53D8">
        <w:rPr>
          <w:rFonts w:ascii="Meiryo UI" w:eastAsia="Meiryo UI" w:hAnsi="Meiryo UI" w:cs="Meiryo UI" w:hint="eastAsia"/>
        </w:rPr>
        <w:t>また、</w:t>
      </w:r>
      <w:r w:rsidR="00704F1A">
        <w:rPr>
          <w:rFonts w:ascii="Meiryo UI" w:eastAsia="Meiryo UI" w:hAnsi="Meiryo UI" w:cs="Meiryo UI" w:hint="eastAsia"/>
        </w:rPr>
        <w:t>治療部位の</w:t>
      </w:r>
      <w:r>
        <w:rPr>
          <w:rFonts w:ascii="Meiryo UI" w:eastAsia="Meiryo UI" w:hAnsi="Meiryo UI" w:cs="Meiryo UI" w:hint="eastAsia"/>
        </w:rPr>
        <w:t>感染を防ぐため、当日の入浴はお控えください。</w:t>
      </w:r>
    </w:p>
    <w:p w14:paraId="5F9E9627" w14:textId="77777777" w:rsidR="0014243B" w:rsidRPr="002111B5" w:rsidRDefault="0014243B" w:rsidP="009F7022">
      <w:pPr>
        <w:spacing w:line="320" w:lineRule="exact"/>
        <w:ind w:left="220" w:hangingChars="100" w:hanging="220"/>
        <w:rPr>
          <w:rFonts w:ascii="Meiryo UI" w:eastAsia="Meiryo UI" w:hAnsi="Meiryo UI" w:cs="Meiryo UI"/>
        </w:rPr>
      </w:pPr>
    </w:p>
    <w:p w14:paraId="61F3516C" w14:textId="77777777" w:rsidR="009F7022" w:rsidRPr="000D4B5F" w:rsidRDefault="00D9076A" w:rsidP="009F7022">
      <w:pPr>
        <w:rPr>
          <w:rFonts w:ascii="Meiryo UI" w:eastAsia="Meiryo UI" w:hAnsi="Meiryo UI" w:cs="Meiryo UI"/>
        </w:rPr>
      </w:pPr>
      <w:r>
        <w:rPr>
          <w:rFonts w:ascii="Meiryo UI" w:eastAsia="Meiryo UI" w:hAnsi="Meiryo UI" w:cs="Meiryo UI" w:hint="eastAsia"/>
          <w:sz w:val="24"/>
          <w:szCs w:val="24"/>
          <w:u w:val="thick"/>
        </w:rPr>
        <w:t>治療</w:t>
      </w:r>
      <w:r w:rsidR="00B16319">
        <w:rPr>
          <w:rFonts w:ascii="Meiryo UI" w:eastAsia="Meiryo UI" w:hAnsi="Meiryo UI" w:cs="Meiryo UI" w:hint="eastAsia"/>
          <w:sz w:val="24"/>
          <w:szCs w:val="24"/>
          <w:u w:val="thick"/>
        </w:rPr>
        <w:t>の欠点</w:t>
      </w:r>
      <w:r w:rsidR="00914D6B">
        <w:rPr>
          <w:rFonts w:ascii="Meiryo UI" w:eastAsia="Meiryo UI" w:hAnsi="Meiryo UI" w:cs="Meiryo UI" w:hint="eastAsia"/>
          <w:sz w:val="24"/>
          <w:szCs w:val="24"/>
          <w:u w:val="thick"/>
        </w:rPr>
        <w:t>と副作用について</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p w14:paraId="4E8794B8" w14:textId="77777777"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14:paraId="426133AE" w14:textId="77777777"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出にくいといった欠点があります（治療効果・効果の持続期間には個人差があります）。</w:t>
      </w:r>
    </w:p>
    <w:p w14:paraId="26087613" w14:textId="77777777"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注入には痛みを伴います。</w:t>
      </w:r>
    </w:p>
    <w:p w14:paraId="2DA684E7"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・施術後数日間、治療部位に腫れ・痛み・熱感が出ます。</w:t>
      </w:r>
    </w:p>
    <w:p w14:paraId="68456F20" w14:textId="77777777" w:rsidR="0014243B" w:rsidRDefault="00D9076A" w:rsidP="009F7022">
      <w:pPr>
        <w:spacing w:line="320" w:lineRule="exact"/>
        <w:rPr>
          <w:rFonts w:ascii="Meiryo UI" w:eastAsia="Meiryo UI" w:hAnsi="Meiryo UI" w:cs="Meiryo UI"/>
        </w:rPr>
      </w:pPr>
      <w:r>
        <w:rPr>
          <w:rFonts w:ascii="Meiryo UI" w:eastAsia="Meiryo UI" w:hAnsi="Meiryo UI" w:cs="Meiryo UI" w:hint="eastAsia"/>
        </w:rPr>
        <w:t>・腫れは治療部位によっては1週間程度続くことがあります。</w:t>
      </w:r>
    </w:p>
    <w:p w14:paraId="4AC51D54"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14:paraId="0702FF47" w14:textId="77777777" w:rsidR="00510574"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※腫れ・痛み・熱感・内出血などは一時的ですが、症状が強く出た場合はご相談ください。</w:t>
      </w:r>
      <w:r w:rsidR="00510574">
        <w:rPr>
          <w:rFonts w:ascii="Meiryo UI" w:eastAsia="Meiryo UI" w:hAnsi="Meiryo UI" w:cs="Meiryo UI" w:hint="eastAsia"/>
        </w:rPr>
        <w:t>腫れや熱感を早く改善するためには、クーリング（冷やすこと）をお勧め</w:t>
      </w:r>
      <w:r w:rsidR="007C42B7">
        <w:rPr>
          <w:rFonts w:ascii="Meiryo UI" w:eastAsia="Meiryo UI" w:hAnsi="Meiryo UI" w:cs="Meiryo UI" w:hint="eastAsia"/>
        </w:rPr>
        <w:t>いた</w:t>
      </w:r>
      <w:r w:rsidR="00510574">
        <w:rPr>
          <w:rFonts w:ascii="Meiryo UI" w:eastAsia="Meiryo UI" w:hAnsi="Meiryo UI" w:cs="Meiryo UI" w:hint="eastAsia"/>
        </w:rPr>
        <w:t>します。</w:t>
      </w:r>
    </w:p>
    <w:p w14:paraId="1907FF84" w14:textId="77777777" w:rsidR="006547F8" w:rsidRDefault="006547F8" w:rsidP="009F7022">
      <w:pPr>
        <w:spacing w:line="320" w:lineRule="exact"/>
        <w:rPr>
          <w:rFonts w:ascii="Meiryo UI" w:eastAsia="Meiryo UI" w:hAnsi="Meiryo UI" w:cs="Meiryo UI"/>
        </w:rPr>
      </w:pPr>
    </w:p>
    <w:p w14:paraId="62E231AF" w14:textId="77777777"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14:paraId="1A98F266"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今回行うPRP治療以外にも、現在次のような治療が行われています。</w:t>
      </w:r>
    </w:p>
    <w:p w14:paraId="7897F523"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・ステロイド剤を用いた治療</w:t>
      </w:r>
    </w:p>
    <w:p w14:paraId="78A447DB"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 xml:space="preserve">　抗炎症作用を期待して、ステロイド剤を用いた治療が通常診療で行われていますが、逆にステロイド剤の</w:t>
      </w:r>
    </w:p>
    <w:p w14:paraId="51659E69" w14:textId="77777777" w:rsidR="00FC4E09" w:rsidRPr="00A23565" w:rsidRDefault="00FC4E09" w:rsidP="00FC4E09">
      <w:pPr>
        <w:spacing w:line="320" w:lineRule="exact"/>
        <w:ind w:firstLineChars="50" w:firstLine="110"/>
        <w:rPr>
          <w:rFonts w:ascii="Meiryo UI" w:eastAsia="Meiryo UI" w:hAnsi="Meiryo UI" w:cs="Meiryo UI"/>
        </w:rPr>
      </w:pPr>
      <w:r>
        <w:rPr>
          <w:rFonts w:ascii="Meiryo UI" w:eastAsia="Meiryo UI" w:hAnsi="Meiryo UI" w:cs="Meiryo UI" w:hint="eastAsia"/>
        </w:rPr>
        <w:t xml:space="preserve">副作用で重篤な感染症の誘発・骨粗鬆症の増悪・薬剤離脱困難等が生じてしまう可能性があります。　</w:t>
      </w:r>
    </w:p>
    <w:p w14:paraId="427AF3BE" w14:textId="7777777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・ヒアルロン酸を用いた治療</w:t>
      </w:r>
    </w:p>
    <w:p w14:paraId="01E59273" w14:textId="77777777"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 xml:space="preserve">　ヒアルロン酸は関節腔内に注入されるとクッションのような働きをし、痛みを和らげる効果がありますが、</w:t>
      </w:r>
    </w:p>
    <w:p w14:paraId="5F2FF1C2" w14:textId="77777777" w:rsidR="00FC4E09" w:rsidRDefault="00FC4E09" w:rsidP="00FC4E09">
      <w:pPr>
        <w:spacing w:line="320" w:lineRule="exact"/>
        <w:ind w:left="110"/>
        <w:rPr>
          <w:rFonts w:ascii="Meiryo UI" w:eastAsia="Meiryo UI" w:hAnsi="Meiryo UI" w:cs="Meiryo UI"/>
        </w:rPr>
      </w:pPr>
      <w:r>
        <w:rPr>
          <w:rFonts w:ascii="Meiryo UI" w:eastAsia="Meiryo UI" w:hAnsi="Meiryo UI" w:cs="Meiryo UI" w:hint="eastAsia"/>
        </w:rPr>
        <w:t>作用効果が短期間であるため反復性の治療が求められます。</w:t>
      </w:r>
    </w:p>
    <w:p w14:paraId="4D5A9138" w14:textId="77777777" w:rsidR="00FC4E09" w:rsidRDefault="00FC4E09" w:rsidP="00FC4E09">
      <w:pPr>
        <w:spacing w:line="320" w:lineRule="exact"/>
        <w:ind w:left="110" w:hangingChars="50" w:hanging="110"/>
        <w:rPr>
          <w:rFonts w:ascii="Meiryo UI" w:eastAsia="Meiryo UI" w:hAnsi="Meiryo UI" w:cs="Meiryo UI"/>
        </w:rPr>
      </w:pPr>
      <w:r>
        <w:rPr>
          <w:rFonts w:ascii="Meiryo UI" w:eastAsia="Meiryo UI" w:hAnsi="Meiryo UI" w:cs="Meiryo UI" w:hint="eastAsia"/>
        </w:rPr>
        <w:t>以上も踏まえ、PRP治療をお受けになるか否かをご検討ください。</w:t>
      </w:r>
    </w:p>
    <w:p w14:paraId="2681F7D9" w14:textId="77777777" w:rsidR="00FC4E09" w:rsidDel="004F7A40" w:rsidRDefault="00FC4E09" w:rsidP="009F7022">
      <w:pPr>
        <w:spacing w:line="320" w:lineRule="exact"/>
        <w:rPr>
          <w:del w:id="5" w:author="作成者"/>
          <w:rFonts w:ascii="Meiryo UI" w:eastAsia="Meiryo UI" w:hAnsi="Meiryo UI" w:cs="Meiryo UI"/>
        </w:rPr>
      </w:pPr>
    </w:p>
    <w:p w14:paraId="630E05E3" w14:textId="77777777" w:rsidR="00FC4E09" w:rsidRPr="00FC4E09" w:rsidRDefault="00FC4E09" w:rsidP="009F7022">
      <w:pPr>
        <w:spacing w:line="320" w:lineRule="exact"/>
        <w:rPr>
          <w:rFonts w:ascii="Meiryo UI" w:eastAsia="Meiryo UI" w:hAnsi="Meiryo UI" w:cs="Meiryo UI"/>
        </w:rPr>
      </w:pPr>
    </w:p>
    <w:p w14:paraId="2C04CF4D" w14:textId="77777777" w:rsidR="00914D6B" w:rsidRPr="000D4B5F" w:rsidRDefault="00914D6B" w:rsidP="00914D6B">
      <w:pPr>
        <w:rPr>
          <w:rFonts w:ascii="Meiryo UI" w:eastAsia="Meiryo UI" w:hAnsi="Meiryo UI" w:cs="Meiryo UI"/>
        </w:rPr>
      </w:pPr>
      <w:r>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4F917DC9" w14:textId="77777777"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血液の状態によっては、PRPを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14:paraId="1B93666F" w14:textId="77777777"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14:paraId="00CD5EB6" w14:textId="77777777" w:rsidR="00914D6B" w:rsidRDefault="007C42B7" w:rsidP="007C42B7">
      <w:pPr>
        <w:spacing w:line="320" w:lineRule="exact"/>
        <w:rPr>
          <w:ins w:id="6" w:author="作成者"/>
          <w:rFonts w:ascii="Meiryo UI" w:eastAsia="Meiryo UI" w:hAnsi="Meiryo UI" w:cs="Meiryo UI"/>
        </w:rPr>
      </w:pPr>
      <w:r>
        <w:rPr>
          <w:rFonts w:ascii="Meiryo UI" w:eastAsia="Meiryo UI" w:hAnsi="Meiryo UI" w:cs="Meiryo UI" w:hint="eastAsia"/>
        </w:rPr>
        <w:t>また、PRP</w:t>
      </w:r>
      <w:r w:rsidR="00130488">
        <w:rPr>
          <w:rFonts w:ascii="Meiryo UI" w:eastAsia="Meiryo UI" w:hAnsi="Meiryo UI" w:cs="Meiryo UI" w:hint="eastAsia"/>
        </w:rPr>
        <w:t>を濃縮</w:t>
      </w:r>
      <w:r w:rsidR="00FD43E3">
        <w:rPr>
          <w:rFonts w:ascii="Meiryo UI" w:eastAsia="Meiryo UI" w:hAnsi="Meiryo UI" w:cs="Meiryo UI" w:hint="eastAsia"/>
        </w:rPr>
        <w:t>する機器は定期的にメンテナンスを行っていますが、突然の不具合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14:paraId="20191DF1" w14:textId="557AAF60" w:rsidR="00D90FCA" w:rsidRDefault="00D90FCA" w:rsidP="007C42B7">
      <w:pPr>
        <w:spacing w:line="320" w:lineRule="exact"/>
        <w:rPr>
          <w:rFonts w:ascii="Meiryo UI" w:eastAsia="Meiryo UI" w:hAnsi="Meiryo UI" w:cs="Meiryo UI"/>
        </w:rPr>
      </w:pPr>
      <w:ins w:id="7" w:author="作成者">
        <w:r w:rsidRPr="00D90FCA">
          <w:rPr>
            <w:rFonts w:ascii="Meiryo UI" w:eastAsia="Meiryo UI" w:hAnsi="Meiryo UI" w:cs="Meiryo UI" w:hint="eastAsia"/>
          </w:rPr>
          <w:t>作成したPRPは、</w:t>
        </w:r>
        <w:r w:rsidR="004F7A40">
          <w:rPr>
            <w:rFonts w:ascii="Meiryo UI" w:eastAsia="Meiryo UI" w:hAnsi="Meiryo UI" w:cs="Meiryo UI" w:hint="eastAsia"/>
          </w:rPr>
          <w:t>患者様</w:t>
        </w:r>
        <w:r w:rsidRPr="00D90FCA">
          <w:rPr>
            <w:rFonts w:ascii="Meiryo UI" w:eastAsia="Meiryo UI" w:hAnsi="Meiryo UI" w:cs="Meiryo UI" w:hint="eastAsia"/>
          </w:rPr>
          <w:t>の治療以外に用いられることはありません。作製したPRP</w:t>
        </w:r>
        <w:r>
          <w:rPr>
            <w:rFonts w:ascii="Meiryo UI" w:eastAsia="Meiryo UI" w:hAnsi="Meiryo UI" w:cs="Meiryo UI" w:hint="eastAsia"/>
          </w:rPr>
          <w:t>はすべて患部に</w:t>
        </w:r>
        <w:r w:rsidRPr="00D90FCA">
          <w:rPr>
            <w:rFonts w:ascii="Meiryo UI" w:eastAsia="Meiryo UI" w:hAnsi="Meiryo UI" w:cs="Meiryo UI" w:hint="eastAsia"/>
          </w:rPr>
          <w:t>注入し、保管はしません。</w:t>
        </w:r>
      </w:ins>
    </w:p>
    <w:p w14:paraId="61B709F0" w14:textId="77777777" w:rsidR="000E64A8" w:rsidRPr="009E4D1B" w:rsidRDefault="008D1DA7" w:rsidP="000E64A8">
      <w:pPr>
        <w:rPr>
          <w:rFonts w:ascii="Meiryo UI" w:eastAsia="Meiryo UI" w:hAnsi="Meiryo UI" w:cs="Meiryo UI"/>
          <w:sz w:val="24"/>
          <w:szCs w:val="24"/>
          <w:u w:val="thick"/>
        </w:rPr>
      </w:pPr>
      <w:r>
        <w:rPr>
          <w:rFonts w:ascii="Meiryo UI" w:eastAsia="Meiryo UI" w:hAnsi="Meiryo UI" w:cs="Meiryo UI" w:hint="eastAsia"/>
          <w:sz w:val="24"/>
          <w:szCs w:val="24"/>
          <w:u w:val="thick"/>
        </w:rPr>
        <w:lastRenderedPageBreak/>
        <w:t xml:space="preserve">同意撤回について　　　　</w:t>
      </w:r>
      <w:r w:rsidR="000E64A8" w:rsidRPr="009E4D1B">
        <w:rPr>
          <w:rFonts w:ascii="Meiryo UI" w:eastAsia="Meiryo UI" w:hAnsi="Meiryo UI" w:cs="Meiryo UI" w:hint="eastAsia"/>
          <w:sz w:val="24"/>
          <w:szCs w:val="24"/>
          <w:u w:val="thick"/>
        </w:rPr>
        <w:t xml:space="preserve">　　　　　　　　　　　　　　　　　　　　　　　　　　　　　　　　　　　　　　　　　　</w:t>
      </w:r>
    </w:p>
    <w:p w14:paraId="46052144" w14:textId="77777777" w:rsidR="000E64A8" w:rsidRPr="009E4D1B" w:rsidRDefault="00500492" w:rsidP="009F7022">
      <w:pPr>
        <w:spacing w:line="320" w:lineRule="exact"/>
        <w:rPr>
          <w:rFonts w:ascii="Meiryo UI" w:eastAsia="Meiryo UI" w:hAnsi="Meiryo UI" w:cs="Meiryo UI"/>
        </w:rPr>
      </w:pPr>
      <w:r w:rsidRPr="009E4D1B">
        <w:rPr>
          <w:rFonts w:ascii="Meiryo UI" w:eastAsia="Meiryo UI" w:hAnsi="Meiryo UI" w:cs="Meiryo UI" w:hint="eastAsia"/>
        </w:rPr>
        <w:t>この治療</w:t>
      </w:r>
      <w:r w:rsidR="008D1DA7">
        <w:rPr>
          <w:rFonts w:ascii="Meiryo UI" w:eastAsia="Meiryo UI" w:hAnsi="Meiryo UI" w:cs="Meiryo UI" w:hint="eastAsia"/>
        </w:rPr>
        <w:t>に関して同意した後、患者様のご</w:t>
      </w:r>
      <w:r w:rsidR="0090721A">
        <w:rPr>
          <w:rFonts w:ascii="Meiryo UI" w:eastAsia="Meiryo UI" w:hAnsi="Meiryo UI" w:cs="Meiryo UI" w:hint="eastAsia"/>
        </w:rPr>
        <w:t>意思</w:t>
      </w:r>
      <w:r w:rsidR="008D1DA7">
        <w:rPr>
          <w:rFonts w:ascii="Meiryo UI" w:eastAsia="Meiryo UI" w:hAnsi="Meiryo UI" w:cs="Meiryo UI" w:hint="eastAsia"/>
        </w:rPr>
        <w:t>で同意を撤回することができます。同意を撤回することで患者様に不利益が生じることはありません。ただし、施術後の撤回については、これに該当しません。</w:t>
      </w:r>
    </w:p>
    <w:p w14:paraId="3A59BFA0" w14:textId="77777777" w:rsidR="00D90FCA" w:rsidRPr="009E4D1B" w:rsidRDefault="00D90FCA" w:rsidP="001019B2">
      <w:pPr>
        <w:spacing w:line="320" w:lineRule="exact"/>
        <w:rPr>
          <w:rFonts w:ascii="Meiryo UI" w:eastAsia="Meiryo UI" w:hAnsi="Meiryo UI" w:cs="Meiryo UI"/>
        </w:rPr>
      </w:pPr>
    </w:p>
    <w:p w14:paraId="4248DB2F"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14:paraId="000D696D" w14:textId="77777777" w:rsidR="001019B2" w:rsidRDefault="001019B2" w:rsidP="001019B2">
      <w:pPr>
        <w:spacing w:line="320" w:lineRule="exact"/>
        <w:rPr>
          <w:rFonts w:ascii="Meiryo UI" w:eastAsia="Meiryo UI" w:hAnsi="Meiryo UI" w:cs="Meiryo UI"/>
        </w:rPr>
      </w:pPr>
      <w:r>
        <w:rPr>
          <w:rFonts w:ascii="Meiryo UI" w:eastAsia="Meiryo UI" w:hAnsi="Meiryo UI"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1D923BCA" w14:textId="77777777" w:rsidR="001019B2" w:rsidRPr="009E4D1B" w:rsidRDefault="001019B2" w:rsidP="001019B2">
      <w:pPr>
        <w:spacing w:line="320" w:lineRule="exact"/>
        <w:rPr>
          <w:rFonts w:ascii="Meiryo UI" w:eastAsia="Meiryo UI" w:hAnsi="Meiryo UI" w:cs="Meiryo UI"/>
        </w:rPr>
      </w:pPr>
    </w:p>
    <w:p w14:paraId="0E0C68EA" w14:textId="77777777"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14:paraId="7C69CC5F" w14:textId="20DC7C50" w:rsidR="00C44203" w:rsidRDefault="001019B2" w:rsidP="004F7A40">
      <w:pPr>
        <w:spacing w:line="320" w:lineRule="exact"/>
        <w:rPr>
          <w:rFonts w:ascii="Meiryo UI" w:eastAsia="Meiryo UI" w:hAnsi="Meiryo UI" w:cs="Meiryo UI"/>
        </w:rPr>
      </w:pPr>
      <w:r w:rsidRPr="009E4D1B">
        <w:rPr>
          <w:rFonts w:ascii="Meiryo UI" w:eastAsia="Meiryo UI" w:hAnsi="Meiryo UI" w:cs="Meiryo UI" w:hint="eastAsia"/>
        </w:rPr>
        <w:t>この治療は公的保険の対象ではあり</w:t>
      </w:r>
      <w:r w:rsidR="002F1772">
        <w:rPr>
          <w:rFonts w:ascii="Meiryo UI" w:eastAsia="Meiryo UI" w:hAnsi="Meiryo UI" w:cs="Meiryo UI" w:hint="eastAsia"/>
        </w:rPr>
        <w:t>ませんので、当クリニック</w:t>
      </w:r>
      <w:r w:rsidR="00C44203">
        <w:rPr>
          <w:rFonts w:ascii="Meiryo UI" w:eastAsia="Meiryo UI" w:hAnsi="Meiryo UI" w:cs="Meiryo UI" w:hint="eastAsia"/>
        </w:rPr>
        <w:t>所定の施術料をお支払いた</w:t>
      </w:r>
      <w:r>
        <w:rPr>
          <w:rFonts w:ascii="Meiryo UI" w:eastAsia="Meiryo UI" w:hAnsi="Meiryo UI" w:cs="Meiryo UI" w:hint="eastAsia"/>
        </w:rPr>
        <w:t>だきます。</w:t>
      </w:r>
      <w:r w:rsidR="00C44203">
        <w:rPr>
          <w:rFonts w:ascii="Meiryo UI" w:eastAsia="Meiryo UI" w:hAnsi="Meiryo UI" w:cs="Meiryo UI" w:hint="eastAsia"/>
        </w:rPr>
        <w:t>治療部位や使用する多血小板血漿の量によって料金が異なります。担当医が直接説明をいたします。</w:t>
      </w:r>
    </w:p>
    <w:p w14:paraId="54CB6960" w14:textId="7B35DA5A" w:rsidR="001019B2" w:rsidRDefault="007C42B7" w:rsidP="002F1772">
      <w:pPr>
        <w:spacing w:line="320" w:lineRule="exact"/>
        <w:rPr>
          <w:rFonts w:ascii="Meiryo UI" w:eastAsia="Meiryo UI" w:hAnsi="Meiryo UI" w:cs="Meiryo UI"/>
        </w:rPr>
      </w:pPr>
      <w:r>
        <w:rPr>
          <w:rFonts w:ascii="Meiryo UI" w:eastAsia="Meiryo UI" w:hAnsi="Meiryo UI" w:cs="Meiryo UI" w:hint="eastAsia"/>
        </w:rPr>
        <w:t>施術後、患者様</w:t>
      </w:r>
      <w:r w:rsidR="002F1772">
        <w:rPr>
          <w:rFonts w:ascii="Meiryo UI" w:eastAsia="Meiryo UI" w:hAnsi="Meiryo UI" w:cs="Meiryo UI" w:hint="eastAsia"/>
        </w:rPr>
        <w:t xml:space="preserve">の個人的な事情及び金銭等に関する問題に関しては一切の責を負いかねますのでご了承ください。　</w:t>
      </w:r>
      <w:r w:rsidR="001019B2">
        <w:rPr>
          <w:rFonts w:ascii="Meiryo UI" w:eastAsia="Meiryo UI" w:hAnsi="Meiryo UI" w:cs="Meiryo UI" w:hint="eastAsia"/>
        </w:rPr>
        <w:t xml:space="preserve">　</w:t>
      </w:r>
    </w:p>
    <w:p w14:paraId="22C00C63" w14:textId="77777777" w:rsidR="00F92D13" w:rsidRPr="00F92D13" w:rsidRDefault="00F92D13" w:rsidP="002F1772">
      <w:pPr>
        <w:spacing w:line="320" w:lineRule="exact"/>
        <w:rPr>
          <w:rFonts w:ascii="Meiryo UI" w:eastAsia="Meiryo UI" w:hAnsi="Meiryo UI" w:cs="Meiryo UI"/>
        </w:rPr>
      </w:pPr>
    </w:p>
    <w:p w14:paraId="2D2F36F6" w14:textId="4A2983E3" w:rsidR="002F1772" w:rsidRDefault="002F1772" w:rsidP="002F1772">
      <w:pPr>
        <w:spacing w:line="320" w:lineRule="exact"/>
        <w:rPr>
          <w:rFonts w:ascii="Meiryo UI" w:eastAsia="Meiryo UI" w:hAnsi="Meiryo UI" w:cs="Meiryo UI"/>
        </w:rPr>
      </w:pPr>
      <w:r>
        <w:rPr>
          <w:rFonts w:ascii="Meiryo UI" w:eastAsia="Meiryo UI" w:hAnsi="Meiryo UI" w:cs="Meiryo UI" w:hint="eastAsia"/>
        </w:rPr>
        <w:t>以上、この説明書内に記載されている治療の経過や状態などはあくまで平均的なものであり、個人差があることをご了承ください。万一偶発的に緊急事態が起きた場合は、最善の処置を行います。</w:t>
      </w:r>
      <w:ins w:id="8" w:author="作成者">
        <w:r w:rsidR="007B57D3">
          <w:rPr>
            <w:rFonts w:ascii="Meiryo UI" w:eastAsia="Meiryo UI" w:hAnsi="Meiryo UI" w:cs="Meiryo UI" w:hint="eastAsia"/>
          </w:rPr>
          <w:t>また</w:t>
        </w:r>
        <w:r w:rsidR="00574120">
          <w:rPr>
            <w:rFonts w:ascii="Meiryo UI" w:eastAsia="Meiryo UI" w:hAnsi="Meiryo UI" w:cs="Meiryo UI" w:hint="eastAsia"/>
          </w:rPr>
          <w:t>、</w:t>
        </w:r>
        <w:r w:rsidR="0065714D">
          <w:rPr>
            <w:rFonts w:ascii="Meiryo UI" w:eastAsia="Meiryo UI" w:hAnsi="Meiryo UI" w:cs="Meiryo UI" w:hint="eastAsia"/>
          </w:rPr>
          <w:t>ご</w:t>
        </w:r>
        <w:r w:rsidR="00574120">
          <w:rPr>
            <w:rFonts w:ascii="Meiryo UI" w:eastAsia="Meiryo UI" w:hAnsi="Meiryo UI" w:cs="Meiryo UI" w:hint="eastAsia"/>
          </w:rPr>
          <w:t>不明</w:t>
        </w:r>
        <w:r w:rsidR="0065714D">
          <w:rPr>
            <w:rFonts w:ascii="Meiryo UI" w:eastAsia="Meiryo UI" w:hAnsi="Meiryo UI" w:cs="Meiryo UI" w:hint="eastAsia"/>
          </w:rPr>
          <w:t>な</w:t>
        </w:r>
        <w:r w:rsidR="00574120">
          <w:rPr>
            <w:rFonts w:ascii="Meiryo UI" w:eastAsia="Meiryo UI" w:hAnsi="Meiryo UI" w:cs="Meiryo UI" w:hint="eastAsia"/>
          </w:rPr>
          <w:t>点や苦情等</w:t>
        </w:r>
        <w:r w:rsidR="0007456E">
          <w:rPr>
            <w:rFonts w:ascii="Meiryo UI" w:eastAsia="Meiryo UI" w:hAnsi="Meiryo UI" w:cs="Meiryo UI" w:hint="eastAsia"/>
          </w:rPr>
          <w:t>がございましたら</w:t>
        </w:r>
        <w:r w:rsidR="00094EF2">
          <w:rPr>
            <w:rFonts w:ascii="Meiryo UI" w:eastAsia="Meiryo UI" w:hAnsi="Meiryo UI" w:cs="Meiryo UI" w:hint="eastAsia"/>
          </w:rPr>
          <w:t>、</w:t>
        </w:r>
        <w:r w:rsidR="00574120">
          <w:rPr>
            <w:rFonts w:ascii="Meiryo UI" w:eastAsia="Meiryo UI" w:hAnsi="Meiryo UI" w:cs="Meiryo UI" w:hint="eastAsia"/>
          </w:rPr>
          <w:t>下記までご連絡ください。</w:t>
        </w:r>
      </w:ins>
    </w:p>
    <w:p w14:paraId="075C38F6" w14:textId="77777777" w:rsidR="002F1772" w:rsidRPr="009E4D1B" w:rsidRDefault="002F1772" w:rsidP="002F1772">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p w14:paraId="7E14A3B4" w14:textId="434C8F53" w:rsidR="00FC4E09" w:rsidRDefault="00FC4E09" w:rsidP="00336F0F">
      <w:pPr>
        <w:spacing w:line="320" w:lineRule="exact"/>
        <w:rPr>
          <w:rFonts w:ascii="Meiryo UI" w:eastAsia="Meiryo UI" w:hAnsi="Meiryo UI" w:cs="Meiryo UI"/>
        </w:rPr>
      </w:pPr>
    </w:p>
    <w:p w14:paraId="78D93130" w14:textId="77777777" w:rsidR="00336F0F" w:rsidRDefault="00146F73" w:rsidP="00336F0F">
      <w:pPr>
        <w:spacing w:line="320" w:lineRule="exact"/>
        <w:rPr>
          <w:rFonts w:ascii="Meiryo UI" w:eastAsia="Meiryo UI" w:hAnsi="Meiryo UI" w:cs="Meiryo UI"/>
        </w:rPr>
      </w:pPr>
      <w:r>
        <w:rPr>
          <w:rFonts w:ascii="Meiryo UI" w:eastAsia="Meiryo UI" w:hAnsi="Meiryo UI" w:cs="Meiryo UI" w:hint="eastAsia"/>
        </w:rPr>
        <w:t xml:space="preserve">　　　　　　　　　　　　　　　　　　　　　　　　　</w:t>
      </w:r>
      <w:r w:rsidR="00183AAC">
        <w:rPr>
          <w:rFonts w:ascii="Meiryo UI" w:eastAsia="Meiryo UI" w:hAnsi="Meiryo UI" w:cs="Meiryo UI" w:hint="eastAsia"/>
        </w:rPr>
        <w:t>医療法人社団明敬会重城</w:t>
      </w:r>
      <w:r w:rsidR="00082CD5">
        <w:rPr>
          <w:rFonts w:ascii="Meiryo UI" w:eastAsia="Meiryo UI" w:hAnsi="Meiryo UI" w:cs="Meiryo UI" w:hint="eastAsia"/>
        </w:rPr>
        <w:t>病院</w:t>
      </w:r>
      <w:r w:rsidR="00336F0F">
        <w:rPr>
          <w:rFonts w:ascii="Meiryo UI" w:eastAsia="Meiryo UI" w:hAnsi="Meiryo UI" w:cs="Meiryo UI" w:hint="eastAsia"/>
        </w:rPr>
        <w:t xml:space="preserve">　　</w:t>
      </w:r>
    </w:p>
    <w:p w14:paraId="3F4107EE" w14:textId="77777777" w:rsidR="00336F0F" w:rsidRDefault="00336F0F" w:rsidP="00336F0F">
      <w:pPr>
        <w:spacing w:line="320" w:lineRule="exact"/>
        <w:rPr>
          <w:rFonts w:ascii="Meiryo UI" w:eastAsia="Meiryo UI" w:hAnsi="Meiryo UI" w:cs="Meiryo UI"/>
        </w:rPr>
      </w:pPr>
      <w:r>
        <w:rPr>
          <w:rFonts w:ascii="Meiryo UI" w:eastAsia="Meiryo UI" w:hAnsi="Meiryo UI" w:cs="Meiryo UI" w:hint="eastAsia"/>
        </w:rPr>
        <w:t xml:space="preserve">　　　　　　　　　　　　　　　　　　　　　　　　　</w:t>
      </w:r>
      <w:r w:rsidR="00146F73">
        <w:rPr>
          <w:rFonts w:ascii="Meiryo UI" w:eastAsia="Meiryo UI" w:hAnsi="Meiryo UI" w:cs="Meiryo UI" w:hint="eastAsia"/>
        </w:rPr>
        <w:t>住所：</w:t>
      </w:r>
      <w:r w:rsidR="00183AAC">
        <w:rPr>
          <w:rFonts w:ascii="Meiryo UI" w:eastAsia="Meiryo UI" w:hAnsi="Meiryo UI" w:cs="Meiryo UI" w:hint="eastAsia"/>
        </w:rPr>
        <w:t>千葉県木更津市万石</w:t>
      </w:r>
      <w:r w:rsidR="00183AAC">
        <w:rPr>
          <w:rFonts w:ascii="Meiryo UI" w:eastAsia="Meiryo UI" w:hAnsi="Meiryo UI" w:cs="Meiryo UI"/>
        </w:rPr>
        <w:t>341-1</w:t>
      </w:r>
    </w:p>
    <w:p w14:paraId="3CDA1B4A" w14:textId="553A6936" w:rsidR="00336F0F" w:rsidRDefault="00336F0F" w:rsidP="00336F0F">
      <w:pPr>
        <w:spacing w:line="320" w:lineRule="exact"/>
        <w:rPr>
          <w:rFonts w:ascii="Meiryo UI" w:eastAsia="Meiryo UI" w:hAnsi="Meiryo UI" w:cs="Meiryo UI"/>
          <w:lang w:eastAsia="zh-TW"/>
        </w:rPr>
      </w:pPr>
      <w:r>
        <w:rPr>
          <w:rFonts w:ascii="Meiryo UI" w:eastAsia="Meiryo UI" w:hAnsi="Meiryo UI" w:cs="Meiryo UI" w:hint="eastAsia"/>
        </w:rPr>
        <w:t xml:space="preserve">　　　　　　　　　　　　　　　　　　　　　　　　　</w:t>
      </w:r>
      <w:r>
        <w:rPr>
          <w:rFonts w:ascii="Meiryo UI" w:eastAsia="Meiryo UI" w:hAnsi="Meiryo UI" w:cs="Meiryo UI" w:hint="eastAsia"/>
          <w:lang w:eastAsia="zh-TW"/>
        </w:rPr>
        <w:t>電話：</w:t>
      </w:r>
      <w:r w:rsidR="00183AAC">
        <w:rPr>
          <w:rFonts w:ascii="Meiryo UI" w:eastAsia="Meiryo UI" w:hAnsi="Meiryo UI" w:cs="Meiryo UI"/>
          <w:lang w:eastAsia="zh-TW"/>
        </w:rPr>
        <w:t>0438-40-0801</w:t>
      </w:r>
    </w:p>
    <w:p w14:paraId="1655B9F5" w14:textId="52CE0EFB" w:rsidR="00336F0F" w:rsidRDefault="00FC4E09" w:rsidP="00336F0F">
      <w:pPr>
        <w:spacing w:line="320" w:lineRule="exact"/>
        <w:rPr>
          <w:rFonts w:ascii="Meiryo UI" w:eastAsia="Meiryo UI" w:hAnsi="Meiryo UI" w:cs="Meiryo UI"/>
          <w:lang w:eastAsia="zh-TW"/>
        </w:rPr>
      </w:pPr>
      <w:r>
        <w:rPr>
          <w:rFonts w:ascii="Meiryo UI" w:eastAsia="Meiryo UI" w:hAnsi="Meiryo UI" w:cs="Meiryo UI" w:hint="eastAsia"/>
          <w:lang w:eastAsia="zh-TW"/>
        </w:rPr>
        <w:t xml:space="preserve">　　　　　　　　　　　　　　　　　　　　　　　　　</w:t>
      </w:r>
      <w:ins w:id="9" w:author="作成者">
        <w:r w:rsidR="00F86A45">
          <w:rPr>
            <w:rFonts w:ascii="Meiryo UI" w:eastAsia="Meiryo UI" w:hAnsi="Meiryo UI" w:cs="Meiryo UI" w:hint="eastAsia"/>
          </w:rPr>
          <w:t>管理者：</w:t>
        </w:r>
      </w:ins>
      <w:del w:id="10" w:author="作成者">
        <w:r w:rsidR="00183AAC" w:rsidDel="00F92D13">
          <w:rPr>
            <w:rFonts w:ascii="Meiryo UI" w:eastAsia="Meiryo UI" w:hAnsi="Meiryo UI" w:cs="Meiryo UI" w:hint="eastAsia"/>
            <w:lang w:eastAsia="zh-TW"/>
          </w:rPr>
          <w:delText>副</w:delText>
        </w:r>
      </w:del>
      <w:r>
        <w:rPr>
          <w:rFonts w:ascii="Meiryo UI" w:eastAsia="Meiryo UI" w:hAnsi="Meiryo UI" w:cs="Meiryo UI" w:hint="eastAsia"/>
          <w:lang w:eastAsia="zh-TW"/>
        </w:rPr>
        <w:t xml:space="preserve">院長　</w:t>
      </w:r>
      <w:r w:rsidR="00183AAC">
        <w:rPr>
          <w:rFonts w:ascii="Meiryo UI" w:eastAsia="Meiryo UI" w:hAnsi="Meiryo UI" w:cs="Meiryo UI" w:hint="eastAsia"/>
          <w:lang w:eastAsia="zh-TW"/>
        </w:rPr>
        <w:t>重城保之</w:t>
      </w:r>
      <w:r>
        <w:rPr>
          <w:rFonts w:ascii="Meiryo UI" w:eastAsia="Meiryo UI" w:hAnsi="Meiryo UI" w:cs="Meiryo UI" w:hint="eastAsia"/>
          <w:lang w:eastAsia="zh-TW"/>
        </w:rPr>
        <w:t xml:space="preserve">  </w:t>
      </w:r>
    </w:p>
    <w:p w14:paraId="07DE052A" w14:textId="78CDB0AF" w:rsidR="00183AAC" w:rsidRDefault="00F86A45" w:rsidP="002111B5">
      <w:pPr>
        <w:spacing w:line="320" w:lineRule="exact"/>
        <w:rPr>
          <w:rFonts w:ascii="Meiryo UI" w:eastAsia="Meiryo UI" w:hAnsi="Meiryo UI" w:cs="Meiryo UI"/>
          <w:sz w:val="24"/>
          <w:szCs w:val="24"/>
        </w:rPr>
      </w:pPr>
      <w:ins w:id="11" w:author="作成者">
        <w:r>
          <w:rPr>
            <w:rFonts w:ascii="Meiryo UI" w:eastAsia="Meiryo UI" w:hAnsi="Meiryo UI" w:cs="Meiryo UI" w:hint="eastAsia"/>
            <w:sz w:val="24"/>
            <w:szCs w:val="24"/>
          </w:rPr>
          <w:t xml:space="preserve">　　　　　　　　　　　　　　　　　　　　　　　</w:t>
        </w:r>
        <w:r w:rsidRPr="001869E1">
          <w:rPr>
            <w:rFonts w:ascii="Meiryo UI" w:eastAsia="Meiryo UI" w:hAnsi="Meiryo UI" w:cs="Meiryo UI" w:hint="eastAsia"/>
            <w:szCs w:val="24"/>
          </w:rPr>
          <w:t>担当医師：</w:t>
        </w:r>
        <w:r>
          <w:rPr>
            <w:rFonts w:ascii="Meiryo UI" w:eastAsia="Meiryo UI" w:hAnsi="Meiryo UI" w:cs="Meiryo UI" w:hint="eastAsia"/>
            <w:lang w:eastAsia="zh-TW"/>
          </w:rPr>
          <w:t>重城保之</w:t>
        </w:r>
        <w:r>
          <w:rPr>
            <w:rFonts w:ascii="Meiryo UI" w:eastAsia="Meiryo UI" w:hAnsi="Meiryo UI" w:cs="Meiryo UI" w:hint="eastAsia"/>
          </w:rPr>
          <w:t>、高尾昌人</w:t>
        </w:r>
        <w:r w:rsidR="00FC29BA">
          <w:rPr>
            <w:rFonts w:ascii="Meiryo UI" w:eastAsia="Meiryo UI" w:hAnsi="Meiryo UI" w:cs="Meiryo UI" w:hint="eastAsia"/>
          </w:rPr>
          <w:t>、</w:t>
        </w:r>
        <w:r w:rsidR="00FC29BA" w:rsidRPr="00735523">
          <w:rPr>
            <w:rFonts w:ascii="Meiryo UI" w:eastAsia="Meiryo UI" w:hAnsi="Meiryo UI" w:cs="Meiryo UI" w:hint="eastAsia"/>
            <w:color w:val="FF0000"/>
          </w:rPr>
          <w:t>岩下</w:t>
        </w:r>
        <w:r w:rsidR="00341457">
          <w:rPr>
            <w:rFonts w:ascii="Meiryo UI" w:eastAsia="Meiryo UI" w:hAnsi="Meiryo UI" w:cs="Meiryo UI"/>
            <w:color w:val="FF0000"/>
          </w:rPr>
          <w:t>孝</w:t>
        </w:r>
        <w:del w:id="12" w:author="作成者">
          <w:r w:rsidR="00FC29BA" w:rsidRPr="00735523" w:rsidDel="00341457">
            <w:rPr>
              <w:rFonts w:ascii="Meiryo UI" w:eastAsia="Meiryo UI" w:hAnsi="Meiryo UI" w:cs="Meiryo UI" w:hint="eastAsia"/>
              <w:color w:val="FF0000"/>
            </w:rPr>
            <w:delText>考</w:delText>
          </w:r>
        </w:del>
        <w:r w:rsidR="00FC29BA" w:rsidRPr="00735523">
          <w:rPr>
            <w:rFonts w:ascii="Meiryo UI" w:eastAsia="Meiryo UI" w:hAnsi="Meiryo UI" w:cs="Meiryo UI" w:hint="eastAsia"/>
            <w:color w:val="FF0000"/>
          </w:rPr>
          <w:t>粋、井口竜太</w:t>
        </w:r>
      </w:ins>
    </w:p>
    <w:p w14:paraId="0E551CB1" w14:textId="77777777" w:rsidR="00B21AC2" w:rsidRDefault="00B21AC2" w:rsidP="002111B5">
      <w:pPr>
        <w:spacing w:line="320" w:lineRule="exact"/>
        <w:rPr>
          <w:rFonts w:ascii="Meiryo UI" w:eastAsia="Meiryo UI" w:hAnsi="Meiryo UI" w:cs="Meiryo UI"/>
          <w:sz w:val="24"/>
          <w:szCs w:val="24"/>
        </w:rPr>
      </w:pPr>
    </w:p>
    <w:p w14:paraId="723A621A" w14:textId="77777777" w:rsidR="00B21AC2" w:rsidRDefault="00B21AC2" w:rsidP="002111B5">
      <w:pPr>
        <w:spacing w:line="320" w:lineRule="exact"/>
        <w:rPr>
          <w:rFonts w:ascii="Meiryo UI" w:eastAsia="Meiryo UI" w:hAnsi="Meiryo UI" w:cs="Meiryo UI"/>
          <w:sz w:val="24"/>
          <w:szCs w:val="24"/>
        </w:rPr>
      </w:pPr>
    </w:p>
    <w:p w14:paraId="12299E34" w14:textId="77777777" w:rsidR="004F7A40" w:rsidRPr="00341457" w:rsidRDefault="004F7A40" w:rsidP="002111B5">
      <w:pPr>
        <w:spacing w:line="320" w:lineRule="exact"/>
        <w:rPr>
          <w:rFonts w:ascii="Meiryo UI" w:eastAsia="Meiryo UI" w:hAnsi="Meiryo UI" w:cs="Meiryo UI"/>
          <w:sz w:val="24"/>
          <w:szCs w:val="24"/>
          <w:rPrChange w:id="13" w:author="作成者">
            <w:rPr>
              <w:rFonts w:ascii="Meiryo UI" w:eastAsia="Meiryo UI" w:hAnsi="Meiryo UI" w:cs="Meiryo UI"/>
              <w:sz w:val="24"/>
              <w:szCs w:val="24"/>
            </w:rPr>
          </w:rPrChange>
        </w:rPr>
      </w:pPr>
      <w:bookmarkStart w:id="14" w:name="_GoBack"/>
      <w:bookmarkEnd w:id="14"/>
    </w:p>
    <w:p w14:paraId="61A6FCF1" w14:textId="77777777" w:rsidR="004F7A40" w:rsidRDefault="004F7A40" w:rsidP="002111B5">
      <w:pPr>
        <w:spacing w:line="320" w:lineRule="exact"/>
        <w:rPr>
          <w:rFonts w:ascii="Meiryo UI" w:eastAsia="Meiryo UI" w:hAnsi="Meiryo UI" w:cs="Meiryo UI"/>
          <w:sz w:val="24"/>
          <w:szCs w:val="24"/>
        </w:rPr>
      </w:pPr>
    </w:p>
    <w:p w14:paraId="5E429166" w14:textId="77777777" w:rsidR="004F7A40" w:rsidRDefault="004F7A40" w:rsidP="002111B5">
      <w:pPr>
        <w:spacing w:line="320" w:lineRule="exact"/>
        <w:rPr>
          <w:rFonts w:ascii="Meiryo UI" w:eastAsia="Meiryo UI" w:hAnsi="Meiryo UI" w:cs="Meiryo UI"/>
          <w:sz w:val="24"/>
          <w:szCs w:val="24"/>
        </w:rPr>
      </w:pPr>
    </w:p>
    <w:p w14:paraId="3D4A7746" w14:textId="77777777" w:rsidR="00F86A45" w:rsidRDefault="00F86A45" w:rsidP="002111B5">
      <w:pPr>
        <w:spacing w:line="320" w:lineRule="exact"/>
        <w:rPr>
          <w:rFonts w:ascii="Meiryo UI" w:eastAsia="Meiryo UI" w:hAnsi="Meiryo UI" w:cs="Meiryo UI"/>
          <w:sz w:val="24"/>
          <w:szCs w:val="24"/>
        </w:rPr>
      </w:pPr>
    </w:p>
    <w:p w14:paraId="6CCE81DB" w14:textId="77777777" w:rsidR="00F86A45" w:rsidRDefault="00F86A45" w:rsidP="002111B5">
      <w:pPr>
        <w:spacing w:line="320" w:lineRule="exact"/>
        <w:rPr>
          <w:rFonts w:ascii="Meiryo UI" w:eastAsia="Meiryo UI" w:hAnsi="Meiryo UI" w:cs="Meiryo UI"/>
          <w:sz w:val="24"/>
          <w:szCs w:val="24"/>
        </w:rPr>
      </w:pPr>
    </w:p>
    <w:p w14:paraId="4958AF0F" w14:textId="77777777" w:rsidR="00F86A45" w:rsidRDefault="00F86A45" w:rsidP="002111B5">
      <w:pPr>
        <w:spacing w:line="320" w:lineRule="exact"/>
        <w:rPr>
          <w:rFonts w:ascii="Meiryo UI" w:eastAsia="Meiryo UI" w:hAnsi="Meiryo UI" w:cs="Meiryo UI"/>
          <w:sz w:val="24"/>
          <w:szCs w:val="24"/>
        </w:rPr>
      </w:pPr>
    </w:p>
    <w:p w14:paraId="6A40C011" w14:textId="77777777" w:rsidR="00F86A45" w:rsidRDefault="00F86A45" w:rsidP="002111B5">
      <w:pPr>
        <w:spacing w:line="320" w:lineRule="exact"/>
        <w:rPr>
          <w:ins w:id="15" w:author="作成者"/>
          <w:rFonts w:ascii="Meiryo UI" w:eastAsia="Meiryo UI" w:hAnsi="Meiryo UI" w:cs="Meiryo UI"/>
          <w:sz w:val="24"/>
          <w:szCs w:val="24"/>
        </w:rPr>
      </w:pPr>
    </w:p>
    <w:p w14:paraId="1FC55A8B" w14:textId="77777777" w:rsidR="00C8662F" w:rsidRDefault="00C8662F" w:rsidP="002111B5">
      <w:pPr>
        <w:spacing w:line="320" w:lineRule="exact"/>
        <w:rPr>
          <w:ins w:id="16" w:author="作成者"/>
          <w:rFonts w:ascii="Meiryo UI" w:eastAsia="Meiryo UI" w:hAnsi="Meiryo UI" w:cs="Meiryo UI"/>
          <w:sz w:val="24"/>
          <w:szCs w:val="24"/>
        </w:rPr>
      </w:pPr>
    </w:p>
    <w:p w14:paraId="712F4283" w14:textId="77777777" w:rsidR="00C8662F" w:rsidRDefault="00C8662F" w:rsidP="002111B5">
      <w:pPr>
        <w:spacing w:line="320" w:lineRule="exact"/>
        <w:rPr>
          <w:ins w:id="17" w:author="作成者"/>
          <w:rFonts w:ascii="Meiryo UI" w:eastAsia="Meiryo UI" w:hAnsi="Meiryo UI" w:cs="Meiryo UI"/>
          <w:sz w:val="24"/>
          <w:szCs w:val="24"/>
        </w:rPr>
      </w:pPr>
    </w:p>
    <w:p w14:paraId="3D178863" w14:textId="77777777" w:rsidR="00C8662F" w:rsidRDefault="00C8662F" w:rsidP="002111B5">
      <w:pPr>
        <w:spacing w:line="320" w:lineRule="exact"/>
        <w:rPr>
          <w:rFonts w:ascii="Meiryo UI" w:eastAsia="Meiryo UI" w:hAnsi="Meiryo UI" w:cs="Meiryo UI"/>
          <w:sz w:val="24"/>
          <w:szCs w:val="24"/>
        </w:rPr>
      </w:pPr>
    </w:p>
    <w:p w14:paraId="51154269" w14:textId="77777777" w:rsidR="00F86A45" w:rsidRPr="004F7A40" w:rsidRDefault="00F86A45" w:rsidP="002111B5">
      <w:pPr>
        <w:spacing w:line="320" w:lineRule="exact"/>
        <w:rPr>
          <w:rFonts w:ascii="Meiryo UI" w:eastAsia="Meiryo UI" w:hAnsi="Meiryo UI" w:cs="Meiryo UI"/>
          <w:sz w:val="24"/>
          <w:szCs w:val="24"/>
        </w:rPr>
      </w:pPr>
    </w:p>
    <w:p w14:paraId="6B78CF48" w14:textId="77777777" w:rsidR="00874D71" w:rsidRPr="00825A76" w:rsidRDefault="00183AAC" w:rsidP="002111B5">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lang w:eastAsia="zh-TW"/>
        </w:rPr>
        <w:lastRenderedPageBreak/>
        <w:t>医療法人社団明敬会重城</w:t>
      </w:r>
      <w:r w:rsidR="00082CD5">
        <w:rPr>
          <w:rFonts w:ascii="Meiryo UI" w:eastAsia="Meiryo UI" w:hAnsi="Meiryo UI" w:cs="Meiryo UI" w:hint="eastAsia"/>
          <w:sz w:val="24"/>
          <w:szCs w:val="24"/>
          <w:lang w:eastAsia="zh-TW"/>
        </w:rPr>
        <w:t>病院</w:t>
      </w:r>
    </w:p>
    <w:p w14:paraId="14B4F1BF" w14:textId="77777777" w:rsidR="00874D71" w:rsidRPr="00825A76" w:rsidRDefault="00183AAC" w:rsidP="002111B5">
      <w:pPr>
        <w:spacing w:line="320" w:lineRule="exact"/>
        <w:rPr>
          <w:rFonts w:ascii="Meiryo UI" w:eastAsia="Meiryo UI" w:hAnsi="Meiryo UI" w:cs="Meiryo UI"/>
          <w:sz w:val="24"/>
          <w:szCs w:val="24"/>
          <w:lang w:eastAsia="zh-TW"/>
        </w:rPr>
      </w:pPr>
      <w:del w:id="18" w:author="作成者">
        <w:r w:rsidDel="00F92D13">
          <w:rPr>
            <w:rFonts w:ascii="Meiryo UI" w:eastAsia="Meiryo UI" w:hAnsi="Meiryo UI" w:cs="Meiryo UI" w:hint="eastAsia"/>
            <w:sz w:val="24"/>
            <w:szCs w:val="24"/>
            <w:lang w:eastAsia="zh-TW"/>
          </w:rPr>
          <w:delText>副</w:delText>
        </w:r>
      </w:del>
      <w:r w:rsidR="00874D71" w:rsidRPr="00825A76">
        <w:rPr>
          <w:rFonts w:ascii="Meiryo UI" w:eastAsia="Meiryo UI" w:hAnsi="Meiryo UI" w:cs="Meiryo UI" w:hint="eastAsia"/>
          <w:sz w:val="24"/>
          <w:szCs w:val="24"/>
          <w:lang w:eastAsia="zh-TW"/>
        </w:rPr>
        <w:t xml:space="preserve">院長　　</w:t>
      </w:r>
      <w:r>
        <w:rPr>
          <w:rFonts w:ascii="Meiryo UI" w:eastAsia="Meiryo UI" w:hAnsi="Meiryo UI" w:cs="Meiryo UI" w:hint="eastAsia"/>
          <w:sz w:val="24"/>
          <w:szCs w:val="24"/>
          <w:lang w:eastAsia="zh-TW"/>
        </w:rPr>
        <w:t>重城　保之</w:t>
      </w:r>
      <w:r w:rsidR="00874D71" w:rsidRPr="00825A76">
        <w:rPr>
          <w:rFonts w:ascii="Meiryo UI" w:eastAsia="Meiryo UI" w:hAnsi="Meiryo UI" w:cs="Meiryo UI" w:hint="eastAsia"/>
          <w:sz w:val="24"/>
          <w:szCs w:val="24"/>
          <w:lang w:eastAsia="zh-TW"/>
        </w:rPr>
        <w:t xml:space="preserve">　様</w:t>
      </w:r>
    </w:p>
    <w:p w14:paraId="7CAAF823" w14:textId="77777777" w:rsidR="00874D71" w:rsidRPr="00825A76" w:rsidRDefault="00874D71" w:rsidP="002111B5">
      <w:pPr>
        <w:spacing w:line="320" w:lineRule="exact"/>
        <w:rPr>
          <w:rFonts w:ascii="Meiryo UI" w:eastAsia="Meiryo UI" w:hAnsi="Meiryo UI" w:cs="Meiryo UI"/>
          <w:sz w:val="24"/>
          <w:szCs w:val="24"/>
          <w:lang w:eastAsia="zh-TW"/>
        </w:rPr>
      </w:pPr>
    </w:p>
    <w:p w14:paraId="45FE490E" w14:textId="77777777" w:rsidR="00825A76" w:rsidRDefault="00874D71" w:rsidP="00B76D50">
      <w:pPr>
        <w:jc w:val="center"/>
        <w:rPr>
          <w:rFonts w:ascii="Meiryo UI" w:eastAsia="Meiryo UI" w:hAnsi="Meiryo UI" w:cs="Meiryo UI"/>
          <w:sz w:val="28"/>
          <w:szCs w:val="28"/>
          <w:u w:val="thick"/>
          <w:lang w:eastAsia="zh-TW"/>
        </w:rPr>
      </w:pPr>
      <w:r w:rsidRPr="00825A76">
        <w:rPr>
          <w:rFonts w:ascii="Meiryo UI" w:eastAsia="Meiryo UI" w:hAnsi="Meiryo UI" w:cs="Meiryo UI" w:hint="eastAsia"/>
          <w:sz w:val="28"/>
          <w:szCs w:val="28"/>
          <w:u w:val="thick"/>
          <w:lang w:eastAsia="zh-TW"/>
        </w:rPr>
        <w:t>PRP治療　同意書</w:t>
      </w:r>
    </w:p>
    <w:p w14:paraId="47457F1E" w14:textId="77777777" w:rsidR="00B76D50" w:rsidRDefault="00B76D50" w:rsidP="00B76D50">
      <w:pPr>
        <w:jc w:val="center"/>
        <w:rPr>
          <w:rFonts w:ascii="Meiryo UI" w:eastAsia="Meiryo UI" w:hAnsi="Meiryo UI" w:cs="Meiryo UI"/>
          <w:sz w:val="28"/>
          <w:szCs w:val="28"/>
          <w:u w:val="thick"/>
          <w:lang w:eastAsia="zh-TW"/>
        </w:rPr>
      </w:pPr>
    </w:p>
    <w:p w14:paraId="502A845B" w14:textId="77777777" w:rsidR="002674EE" w:rsidRDefault="002674EE" w:rsidP="002674EE">
      <w:pPr>
        <w:spacing w:line="320" w:lineRule="exact"/>
        <w:rPr>
          <w:rFonts w:ascii="Meiryo UI" w:eastAsia="Meiryo UI" w:hAnsi="Meiryo UI" w:cs="Meiryo UI"/>
          <w:sz w:val="24"/>
          <w:szCs w:val="24"/>
          <w:lang w:eastAsia="zh-TW"/>
        </w:rPr>
      </w:pPr>
      <w:r>
        <w:rPr>
          <w:rFonts w:ascii="Meiryo UI" w:eastAsia="Meiryo UI" w:hAnsi="Meiryo UI" w:cs="Meiryo UI" w:hint="eastAsia"/>
          <w:sz w:val="24"/>
          <w:szCs w:val="24"/>
          <w:lang w:eastAsia="zh-TW"/>
        </w:rPr>
        <w:t>≪説明事項≫</w:t>
      </w:r>
    </w:p>
    <w:p w14:paraId="0A246477" w14:textId="77777777" w:rsidR="002674EE" w:rsidRPr="00371D0D" w:rsidRDefault="002674EE" w:rsidP="00371D0D">
      <w:pPr>
        <w:pStyle w:val="a4"/>
        <w:numPr>
          <w:ilvl w:val="0"/>
          <w:numId w:val="9"/>
        </w:numPr>
        <w:spacing w:line="320" w:lineRule="exact"/>
        <w:ind w:leftChars="0"/>
        <w:rPr>
          <w:rFonts w:ascii="Meiryo UI" w:eastAsia="Meiryo UI" w:hAnsi="Meiryo UI" w:cs="Meiryo UI"/>
          <w:sz w:val="24"/>
          <w:szCs w:val="24"/>
        </w:rPr>
      </w:pPr>
      <w:r w:rsidRPr="00371D0D">
        <w:rPr>
          <w:rFonts w:ascii="Meiryo UI" w:eastAsia="Meiryo UI" w:hAnsi="Meiryo UI" w:cs="Meiryo UI" w:hint="eastAsia"/>
          <w:sz w:val="24"/>
          <w:szCs w:val="24"/>
        </w:rPr>
        <w:t>はじめに</w:t>
      </w:r>
    </w:p>
    <w:p w14:paraId="312ECEB2" w14:textId="77777777" w:rsidR="002674EE" w:rsidRPr="00CF289D" w:rsidRDefault="00CF289D" w:rsidP="00CF289D">
      <w:pPr>
        <w:spacing w:line="320" w:lineRule="exact"/>
        <w:ind w:left="240"/>
        <w:rPr>
          <w:rFonts w:ascii="Meiryo UI" w:eastAsia="Meiryo UI" w:hAnsi="Meiryo UI" w:cs="Meiryo UI"/>
          <w:sz w:val="24"/>
          <w:szCs w:val="24"/>
        </w:rPr>
      </w:pPr>
      <w:r w:rsidRPr="00CF289D">
        <w:rPr>
          <w:rFonts w:ascii="Meiryo UI" w:eastAsia="Meiryo UI" w:hAnsi="Meiryo UI" w:cs="Meiryo UI" w:hint="eastAsia"/>
          <w:sz w:val="24"/>
          <w:szCs w:val="24"/>
        </w:rPr>
        <w:t xml:space="preserve">□　</w:t>
      </w:r>
      <w:r w:rsidR="002674EE" w:rsidRPr="00CF289D">
        <w:rPr>
          <w:rFonts w:ascii="Meiryo UI" w:eastAsia="Meiryo UI" w:hAnsi="Meiryo UI" w:cs="Meiryo UI" w:hint="eastAsia"/>
          <w:sz w:val="24"/>
          <w:szCs w:val="24"/>
        </w:rPr>
        <w:t>PRP治療とは</w:t>
      </w:r>
    </w:p>
    <w:p w14:paraId="6BBC559B"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PRPに含まれる主な成長因子とその働き</w:t>
      </w:r>
    </w:p>
    <w:p w14:paraId="332D1E6F"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治療の方法について　</w:t>
      </w:r>
    </w:p>
    <w:p w14:paraId="64F55D5E"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治療の欠点と副作用について</w:t>
      </w:r>
    </w:p>
    <w:p w14:paraId="340BBF35"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他の治療法との比較について</w:t>
      </w:r>
    </w:p>
    <w:p w14:paraId="41B328D9"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その他治療についての注意事項</w:t>
      </w:r>
    </w:p>
    <w:p w14:paraId="1132E972"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同意撤回について　</w:t>
      </w:r>
    </w:p>
    <w:p w14:paraId="6932815E"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健康被害の補償について</w:t>
      </w:r>
    </w:p>
    <w:p w14:paraId="5199F3E0"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個人情報の保護について　</w:t>
      </w:r>
    </w:p>
    <w:p w14:paraId="1A2DB477" w14:textId="77777777" w:rsidR="002674EE" w:rsidRPr="00825A76"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治療にかかる費用について</w:t>
      </w:r>
    </w:p>
    <w:p w14:paraId="6670F5C5" w14:textId="77777777" w:rsidR="00B945C0" w:rsidRPr="00CF289D" w:rsidRDefault="00B945C0" w:rsidP="00B945C0">
      <w:pPr>
        <w:spacing w:line="320" w:lineRule="exact"/>
        <w:ind w:left="240"/>
        <w:rPr>
          <w:rFonts w:ascii="Meiryo UI" w:eastAsia="Meiryo UI" w:hAnsi="Meiryo UI" w:cs="Meiryo UI"/>
          <w:sz w:val="24"/>
          <w:szCs w:val="24"/>
        </w:rPr>
      </w:pPr>
    </w:p>
    <w:p w14:paraId="16917DC8" w14:textId="77777777" w:rsidR="00B25EB2" w:rsidRDefault="00CF289D" w:rsidP="00183AAC">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私は</w:t>
      </w:r>
      <w:r w:rsidR="000227C7">
        <w:rPr>
          <w:rFonts w:ascii="Meiryo UI" w:eastAsia="Meiryo UI" w:hAnsi="Meiryo UI" w:cs="Meiryo UI" w:hint="eastAsia"/>
          <w:sz w:val="28"/>
          <w:szCs w:val="28"/>
        </w:rPr>
        <w:t>、</w:t>
      </w:r>
      <w:r>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w:t>
      </w:r>
      <w:r>
        <w:rPr>
          <w:rFonts w:ascii="Meiryo UI" w:eastAsia="Meiryo UI" w:hAnsi="Meiryo UI" w:cs="Meiryo UI" w:hint="eastAsia"/>
          <w:sz w:val="28"/>
          <w:szCs w:val="28"/>
        </w:rPr>
        <w:t>上記の事項について</w:t>
      </w:r>
      <w:r w:rsidR="00B25EB2">
        <w:rPr>
          <w:rFonts w:ascii="Meiryo UI" w:eastAsia="Meiryo UI" w:hAnsi="Meiryo UI" w:cs="Meiryo UI" w:hint="eastAsia"/>
          <w:sz w:val="28"/>
          <w:szCs w:val="28"/>
        </w:rPr>
        <w:t>充分な</w:t>
      </w:r>
      <w:r>
        <w:rPr>
          <w:rFonts w:ascii="Meiryo UI" w:eastAsia="Meiryo UI" w:hAnsi="Meiryo UI" w:cs="Meiryo UI" w:hint="eastAsia"/>
          <w:sz w:val="28"/>
          <w:szCs w:val="28"/>
        </w:rPr>
        <w:t>説明を受け、</w:t>
      </w:r>
      <w:r w:rsidR="00B25EB2">
        <w:rPr>
          <w:rFonts w:ascii="Meiryo UI" w:eastAsia="Meiryo UI" w:hAnsi="Meiryo UI" w:cs="Meiryo UI" w:hint="eastAsia"/>
          <w:sz w:val="28"/>
          <w:szCs w:val="28"/>
        </w:rPr>
        <w:t>内容等を理解しましたので、治療を受けることに同意します。</w:t>
      </w:r>
    </w:p>
    <w:p w14:paraId="669314C1" w14:textId="77777777" w:rsidR="00B25EB2" w:rsidRDefault="00B25EB2" w:rsidP="00B25EB2">
      <w:pPr>
        <w:spacing w:line="320" w:lineRule="exact"/>
        <w:ind w:firstLineChars="100" w:firstLine="280"/>
        <w:rPr>
          <w:rFonts w:ascii="Meiryo UI" w:eastAsia="Meiryo UI" w:hAnsi="Meiryo UI" w:cs="Meiryo UI"/>
          <w:sz w:val="28"/>
          <w:szCs w:val="28"/>
        </w:rPr>
      </w:pPr>
    </w:p>
    <w:p w14:paraId="33902BAC" w14:textId="77777777" w:rsidR="00B25EB2" w:rsidRDefault="00B25EB2"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年　　　月　　　日</w:t>
      </w:r>
    </w:p>
    <w:p w14:paraId="3CE82D1E" w14:textId="77777777" w:rsidR="00B25EB2" w:rsidRDefault="00AF736B"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患者様</w:t>
      </w:r>
      <w:r w:rsidR="000227C7">
        <w:rPr>
          <w:rFonts w:ascii="Meiryo UI" w:eastAsia="Meiryo UI" w:hAnsi="Meiryo UI" w:cs="Meiryo UI" w:hint="eastAsia"/>
          <w:sz w:val="24"/>
          <w:szCs w:val="24"/>
        </w:rPr>
        <w:t>署名</w:t>
      </w:r>
    </w:p>
    <w:p w14:paraId="3217A440" w14:textId="77777777" w:rsidR="00B25EB2" w:rsidRPr="00BB22C5" w:rsidRDefault="00B25EB2" w:rsidP="00B25EB2">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D33218">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14:paraId="5005089C" w14:textId="77777777" w:rsidR="00B25EB2" w:rsidRPr="00D33218" w:rsidRDefault="00D33218" w:rsidP="00D33218">
      <w:pPr>
        <w:spacing w:line="32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00BB22C5">
        <w:rPr>
          <w:rFonts w:ascii="Meiryo UI" w:eastAsia="Meiryo UI" w:hAnsi="Meiryo UI" w:cs="Meiryo UI" w:hint="eastAsia"/>
          <w:sz w:val="24"/>
          <w:szCs w:val="24"/>
        </w:rPr>
        <w:t>患者様が未成年等の場合</w:t>
      </w:r>
      <w:r w:rsidR="00AF736B">
        <w:rPr>
          <w:rFonts w:ascii="Meiryo UI" w:eastAsia="Meiryo UI" w:hAnsi="Meiryo UI" w:cs="Meiryo UI" w:hint="eastAsia"/>
          <w:sz w:val="24"/>
          <w:szCs w:val="24"/>
        </w:rPr>
        <w:t>代諾者様署名</w:t>
      </w:r>
    </w:p>
    <w:p w14:paraId="6C282EF2" w14:textId="77777777" w:rsidR="00D33218" w:rsidRPr="00BB22C5" w:rsidRDefault="00D33218" w:rsidP="00D33218">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14:paraId="5C9DF7CB" w14:textId="77777777" w:rsidR="00D33218" w:rsidRDefault="00183AAC"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AF736B">
        <w:rPr>
          <w:rFonts w:ascii="Meiryo UI" w:eastAsia="Meiryo UI" w:hAnsi="Meiryo UI" w:cs="Meiryo UI" w:hint="eastAsia"/>
          <w:sz w:val="24"/>
          <w:szCs w:val="24"/>
        </w:rPr>
        <w:t>（患者様との続柄：　　　　　　　）</w:t>
      </w:r>
    </w:p>
    <w:p w14:paraId="33380695" w14:textId="77777777" w:rsidR="00E1310A" w:rsidRDefault="00E1310A" w:rsidP="00B25EB2">
      <w:pPr>
        <w:spacing w:line="320" w:lineRule="exact"/>
        <w:ind w:firstLineChars="100" w:firstLine="280"/>
        <w:rPr>
          <w:rFonts w:ascii="Meiryo UI" w:eastAsia="Meiryo UI" w:hAnsi="Meiryo UI" w:cs="Meiryo UI"/>
          <w:sz w:val="28"/>
          <w:szCs w:val="28"/>
        </w:rPr>
      </w:pPr>
    </w:p>
    <w:p w14:paraId="076141D2" w14:textId="77777777" w:rsidR="00D33218" w:rsidRDefault="00D33218" w:rsidP="00D33218">
      <w:pPr>
        <w:spacing w:line="320" w:lineRule="exact"/>
        <w:rPr>
          <w:rFonts w:ascii="Meiryo UI" w:eastAsia="Meiryo UI" w:hAnsi="Meiryo UI" w:cs="Meiryo UI"/>
          <w:sz w:val="24"/>
          <w:szCs w:val="24"/>
        </w:rPr>
      </w:pPr>
      <w:r>
        <w:rPr>
          <w:rFonts w:ascii="Meiryo UI" w:eastAsia="Meiryo UI" w:hAnsi="Meiryo UI" w:cs="Meiryo UI" w:hint="eastAsia"/>
          <w:sz w:val="24"/>
          <w:szCs w:val="24"/>
        </w:rPr>
        <w:t>≪</w:t>
      </w:r>
      <w:r w:rsidR="00E1310A">
        <w:rPr>
          <w:rFonts w:ascii="Meiryo UI" w:eastAsia="Meiryo UI" w:hAnsi="Meiryo UI" w:cs="Meiryo UI" w:hint="eastAsia"/>
          <w:sz w:val="24"/>
          <w:szCs w:val="24"/>
        </w:rPr>
        <w:t>担当医</w:t>
      </w:r>
      <w:r>
        <w:rPr>
          <w:rFonts w:ascii="Meiryo UI" w:eastAsia="Meiryo UI" w:hAnsi="Meiryo UI" w:cs="Meiryo UI" w:hint="eastAsia"/>
          <w:sz w:val="24"/>
          <w:szCs w:val="24"/>
        </w:rPr>
        <w:t>≫</w:t>
      </w:r>
    </w:p>
    <w:p w14:paraId="3926D7E7" w14:textId="77777777" w:rsidR="00DF1545" w:rsidRDefault="00DF1545"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single"/>
        </w:rPr>
        <w:t xml:space="preserve">　　　　　　　　　　　　　　　様</w:t>
      </w:r>
      <w:r w:rsidR="000227C7">
        <w:rPr>
          <w:rFonts w:ascii="Meiryo UI" w:eastAsia="Meiryo UI" w:hAnsi="Meiryo UI" w:cs="Meiryo UI" w:hint="eastAsia"/>
          <w:sz w:val="28"/>
          <w:szCs w:val="28"/>
        </w:rPr>
        <w:t>の</w:t>
      </w:r>
      <w:r w:rsidR="00AF736B">
        <w:rPr>
          <w:rFonts w:ascii="Meiryo UI" w:eastAsia="Meiryo UI" w:hAnsi="Meiryo UI" w:cs="Meiryo UI" w:hint="eastAsia"/>
          <w:sz w:val="28"/>
          <w:szCs w:val="28"/>
        </w:rPr>
        <w:t>PRP</w:t>
      </w:r>
      <w:r w:rsidR="000227C7">
        <w:rPr>
          <w:rFonts w:ascii="Meiryo UI" w:eastAsia="Meiryo UI" w:hAnsi="Meiryo UI" w:cs="Meiryo UI" w:hint="eastAsia"/>
          <w:sz w:val="28"/>
          <w:szCs w:val="28"/>
        </w:rPr>
        <w:t>治療について上記</w:t>
      </w:r>
      <w:r w:rsidR="00AF736B">
        <w:rPr>
          <w:rFonts w:ascii="Meiryo UI" w:eastAsia="Meiryo UI" w:hAnsi="Meiryo UI" w:cs="Meiryo UI" w:hint="eastAsia"/>
          <w:sz w:val="28"/>
          <w:szCs w:val="28"/>
        </w:rPr>
        <w:t>説明を行いました。</w:t>
      </w:r>
    </w:p>
    <w:p w14:paraId="22357EC1" w14:textId="77777777" w:rsidR="00AF736B" w:rsidRDefault="00AF736B" w:rsidP="00B25EB2">
      <w:pPr>
        <w:spacing w:line="320" w:lineRule="exact"/>
        <w:ind w:firstLineChars="100" w:firstLine="280"/>
        <w:rPr>
          <w:rFonts w:ascii="Meiryo UI" w:eastAsia="Meiryo UI" w:hAnsi="Meiryo UI" w:cs="Meiryo UI"/>
          <w:sz w:val="28"/>
          <w:szCs w:val="28"/>
        </w:rPr>
      </w:pPr>
    </w:p>
    <w:p w14:paraId="794C70AD" w14:textId="77777777" w:rsidR="00D33218" w:rsidRDefault="00BB22C5" w:rsidP="00AF736B">
      <w:pPr>
        <w:spacing w:line="320" w:lineRule="exact"/>
        <w:ind w:firstLineChars="1000" w:firstLine="2800"/>
        <w:rPr>
          <w:rFonts w:ascii="Meiryo UI" w:eastAsia="Meiryo UI" w:hAnsi="Meiryo UI" w:cs="Meiryo UI"/>
          <w:sz w:val="28"/>
          <w:szCs w:val="28"/>
        </w:rPr>
      </w:pPr>
      <w:r>
        <w:rPr>
          <w:rFonts w:ascii="Meiryo UI" w:eastAsia="Meiryo UI" w:hAnsi="Meiryo UI" w:cs="Meiryo UI" w:hint="eastAsia"/>
          <w:sz w:val="28"/>
          <w:szCs w:val="28"/>
        </w:rPr>
        <w:t xml:space="preserve">　　　　　年　　　月　　　日</w:t>
      </w:r>
      <w:r w:rsidR="000227C7">
        <w:rPr>
          <w:rFonts w:ascii="Meiryo UI" w:eastAsia="Meiryo UI" w:hAnsi="Meiryo UI" w:cs="Meiryo UI" w:hint="eastAsia"/>
          <w:sz w:val="28"/>
          <w:szCs w:val="28"/>
        </w:rPr>
        <w:t xml:space="preserve">　　</w:t>
      </w:r>
    </w:p>
    <w:p w14:paraId="048B9064" w14:textId="77777777" w:rsidR="000227C7" w:rsidRDefault="000227C7"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担当医署名</w:t>
      </w:r>
    </w:p>
    <w:p w14:paraId="792F0366" w14:textId="77777777" w:rsidR="000227C7" w:rsidRDefault="000227C7" w:rsidP="00AF736B">
      <w:pPr>
        <w:spacing w:line="320" w:lineRule="exact"/>
        <w:ind w:firstLineChars="1000" w:firstLine="2800"/>
        <w:rPr>
          <w:rFonts w:ascii="Meiryo UI" w:eastAsia="Meiryo UI" w:hAnsi="Meiryo UI" w:cs="Meiryo UI"/>
          <w:sz w:val="28"/>
          <w:szCs w:val="28"/>
        </w:rPr>
      </w:pPr>
    </w:p>
    <w:p w14:paraId="1BA24D4D" w14:textId="77777777" w:rsidR="002674EE" w:rsidRPr="00DF1545" w:rsidRDefault="000227C7" w:rsidP="000227C7">
      <w:pPr>
        <w:spacing w:line="320" w:lineRule="exact"/>
        <w:ind w:firstLineChars="1000" w:firstLine="2800"/>
        <w:rPr>
          <w:rFonts w:ascii="Meiryo UI" w:eastAsia="Meiryo UI" w:hAnsi="Meiryo UI" w:cs="Meiryo UI"/>
          <w:sz w:val="24"/>
          <w:szCs w:val="24"/>
          <w:u w:val="thick"/>
        </w:rPr>
      </w:pPr>
      <w:r>
        <w:rPr>
          <w:rFonts w:ascii="Meiryo UI" w:eastAsia="Meiryo UI" w:hAnsi="Meiryo UI" w:cs="Meiryo UI" w:hint="eastAsia"/>
          <w:sz w:val="28"/>
          <w:szCs w:val="28"/>
        </w:rPr>
        <w:t xml:space="preserve">　　　　 </w:t>
      </w:r>
      <w:r>
        <w:rPr>
          <w:rFonts w:ascii="Meiryo UI" w:eastAsia="Meiryo UI" w:hAnsi="Meiryo UI" w:cs="Meiryo UI" w:hint="eastAsia"/>
          <w:sz w:val="28"/>
          <w:szCs w:val="28"/>
          <w:u w:val="thick"/>
        </w:rPr>
        <w:t xml:space="preserve">　 　　</w:t>
      </w:r>
      <w:r w:rsidR="00E1310A">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p>
    <w:sectPr w:rsidR="002674EE" w:rsidRPr="00DF1545" w:rsidSect="00512497">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D9E4D" w14:textId="77777777" w:rsidR="001E4AD9" w:rsidRDefault="001E4AD9" w:rsidP="003219CC">
      <w:r>
        <w:separator/>
      </w:r>
    </w:p>
  </w:endnote>
  <w:endnote w:type="continuationSeparator" w:id="0">
    <w:p w14:paraId="53BF7224" w14:textId="77777777" w:rsidR="001E4AD9" w:rsidRDefault="001E4AD9"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charset w:val="80"/>
    <w:family w:val="auto"/>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Medium">
    <w:altName w:val="Arial Unicode MS"/>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329"/>
      <w:docPartObj>
        <w:docPartGallery w:val="Page Numbers (Bottom of Page)"/>
        <w:docPartUnique/>
      </w:docPartObj>
    </w:sdtPr>
    <w:sdtEndPr/>
    <w:sdtContent>
      <w:p w14:paraId="2276FEC4" w14:textId="77777777" w:rsidR="00B25881" w:rsidRDefault="00B25881">
        <w:pPr>
          <w:pStyle w:val="a7"/>
          <w:jc w:val="center"/>
        </w:pPr>
        <w:r>
          <w:fldChar w:fldCharType="begin"/>
        </w:r>
        <w:r>
          <w:instrText xml:space="preserve"> PAGE   \* MERGEFORMAT </w:instrText>
        </w:r>
        <w:r>
          <w:fldChar w:fldCharType="separate"/>
        </w:r>
        <w:r w:rsidR="00341457" w:rsidRPr="00341457">
          <w:rPr>
            <w:noProof/>
            <w:lang w:val="ja-JP"/>
          </w:rPr>
          <w:t>2</w:t>
        </w:r>
        <w:r>
          <w:rPr>
            <w:noProof/>
            <w:lang w:val="ja-JP"/>
          </w:rPr>
          <w:fldChar w:fldCharType="end"/>
        </w:r>
      </w:p>
    </w:sdtContent>
  </w:sdt>
  <w:p w14:paraId="4A1861AC" w14:textId="77777777" w:rsidR="00B25881" w:rsidRDefault="00B258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55D4F" w14:textId="77777777" w:rsidR="001E4AD9" w:rsidRDefault="001E4AD9" w:rsidP="003219CC">
      <w:r>
        <w:separator/>
      </w:r>
    </w:p>
  </w:footnote>
  <w:footnote w:type="continuationSeparator" w:id="0">
    <w:p w14:paraId="299D674D" w14:textId="77777777" w:rsidR="001E4AD9" w:rsidRDefault="001E4AD9" w:rsidP="0032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3C38" w14:textId="77777777" w:rsidR="00B25881" w:rsidRDefault="00B25881" w:rsidP="00EC1371">
    <w:pPr>
      <w:spacing w:line="320" w:lineRule="exact"/>
      <w:ind w:firstLineChars="1200" w:firstLine="2640"/>
      <w:rPr>
        <w:rFonts w:eastAsiaTheme="minorEastAsia" w:cs="Times New Roman"/>
      </w:rPr>
    </w:pPr>
    <w:r>
      <w:rPr>
        <w:rFonts w:eastAsiaTheme="minorEastAsia" w:cs="Times New Roman" w:hint="eastAsia"/>
      </w:rPr>
      <w:t>当該再生医療等を受けるものに対する説明文書・同意文書の様式</w:t>
    </w:r>
  </w:p>
  <w:p w14:paraId="32C40E4E" w14:textId="77777777" w:rsidR="00B25881" w:rsidRPr="00EC1371" w:rsidRDefault="00B258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DD6AC8"/>
    <w:multiLevelType w:val="hybridMultilevel"/>
    <w:tmpl w:val="DC8EF6D8"/>
    <w:lvl w:ilvl="0" w:tplc="3AB0FD3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FA6E98"/>
    <w:multiLevelType w:val="hybridMultilevel"/>
    <w:tmpl w:val="34343274"/>
    <w:lvl w:ilvl="0" w:tplc="5A2A6D8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A6B08"/>
    <w:multiLevelType w:val="hybridMultilevel"/>
    <w:tmpl w:val="F3F0D036"/>
    <w:lvl w:ilvl="0" w:tplc="91E2F3B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C53A93"/>
    <w:multiLevelType w:val="hybridMultilevel"/>
    <w:tmpl w:val="A82E761A"/>
    <w:lvl w:ilvl="0" w:tplc="9222B92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6F6394"/>
    <w:multiLevelType w:val="hybridMultilevel"/>
    <w:tmpl w:val="AF106C4E"/>
    <w:lvl w:ilvl="0" w:tplc="A6FA62C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681A6CBD"/>
    <w:multiLevelType w:val="hybridMultilevel"/>
    <w:tmpl w:val="CCAA4478"/>
    <w:lvl w:ilvl="0" w:tplc="329E2BB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2"/>
  </w:num>
  <w:num w:numId="4">
    <w:abstractNumId w:val="3"/>
  </w:num>
  <w:num w:numId="5">
    <w:abstractNumId w:val="11"/>
  </w:num>
  <w:num w:numId="6">
    <w:abstractNumId w:val="7"/>
  </w:num>
  <w:num w:numId="7">
    <w:abstractNumId w:val="1"/>
  </w:num>
  <w:num w:numId="8">
    <w:abstractNumId w:val="9"/>
  </w:num>
  <w:num w:numId="9">
    <w:abstractNumId w:val="14"/>
  </w:num>
  <w:num w:numId="10">
    <w:abstractNumId w:val="13"/>
  </w:num>
  <w:num w:numId="11">
    <w:abstractNumId w:val="6"/>
  </w:num>
  <w:num w:numId="12">
    <w:abstractNumId w:val="8"/>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5"/>
    <w:rsid w:val="00000F92"/>
    <w:rsid w:val="000227C7"/>
    <w:rsid w:val="00025975"/>
    <w:rsid w:val="00034B6F"/>
    <w:rsid w:val="000616D8"/>
    <w:rsid w:val="000639A7"/>
    <w:rsid w:val="00070E2C"/>
    <w:rsid w:val="0007456E"/>
    <w:rsid w:val="00082CD5"/>
    <w:rsid w:val="000852FD"/>
    <w:rsid w:val="00094EF2"/>
    <w:rsid w:val="000A0041"/>
    <w:rsid w:val="000C1C74"/>
    <w:rsid w:val="000D4B5F"/>
    <w:rsid w:val="000E64A8"/>
    <w:rsid w:val="001019B2"/>
    <w:rsid w:val="00126EBD"/>
    <w:rsid w:val="00130488"/>
    <w:rsid w:val="001350E0"/>
    <w:rsid w:val="0014243B"/>
    <w:rsid w:val="00146F73"/>
    <w:rsid w:val="0015444C"/>
    <w:rsid w:val="00183AAC"/>
    <w:rsid w:val="001869E1"/>
    <w:rsid w:val="00186AD5"/>
    <w:rsid w:val="00192D06"/>
    <w:rsid w:val="001D0027"/>
    <w:rsid w:val="001D7673"/>
    <w:rsid w:val="001E4AD9"/>
    <w:rsid w:val="001E52D2"/>
    <w:rsid w:val="001F07D1"/>
    <w:rsid w:val="002111B5"/>
    <w:rsid w:val="0021567C"/>
    <w:rsid w:val="002171ED"/>
    <w:rsid w:val="00225B71"/>
    <w:rsid w:val="002674EE"/>
    <w:rsid w:val="00276B6B"/>
    <w:rsid w:val="0029377F"/>
    <w:rsid w:val="002C226D"/>
    <w:rsid w:val="002D6453"/>
    <w:rsid w:val="002E273B"/>
    <w:rsid w:val="002F1772"/>
    <w:rsid w:val="003044CC"/>
    <w:rsid w:val="00306917"/>
    <w:rsid w:val="0031396B"/>
    <w:rsid w:val="003219CC"/>
    <w:rsid w:val="00324E79"/>
    <w:rsid w:val="00332C5D"/>
    <w:rsid w:val="00336F0F"/>
    <w:rsid w:val="00341457"/>
    <w:rsid w:val="00371D0D"/>
    <w:rsid w:val="003817C3"/>
    <w:rsid w:val="003A0FFE"/>
    <w:rsid w:val="004003E8"/>
    <w:rsid w:val="00401689"/>
    <w:rsid w:val="00446218"/>
    <w:rsid w:val="00463F2F"/>
    <w:rsid w:val="00480344"/>
    <w:rsid w:val="0049451A"/>
    <w:rsid w:val="004B0EA6"/>
    <w:rsid w:val="004B1BDD"/>
    <w:rsid w:val="004C5261"/>
    <w:rsid w:val="004D0D4D"/>
    <w:rsid w:val="004E04ED"/>
    <w:rsid w:val="004E5977"/>
    <w:rsid w:val="004F1ABD"/>
    <w:rsid w:val="004F7A40"/>
    <w:rsid w:val="00500492"/>
    <w:rsid w:val="00507E80"/>
    <w:rsid w:val="00510574"/>
    <w:rsid w:val="00512497"/>
    <w:rsid w:val="0053640F"/>
    <w:rsid w:val="00536AEC"/>
    <w:rsid w:val="00541EE1"/>
    <w:rsid w:val="00557D04"/>
    <w:rsid w:val="00563A2B"/>
    <w:rsid w:val="00574120"/>
    <w:rsid w:val="005C1313"/>
    <w:rsid w:val="005C7A19"/>
    <w:rsid w:val="005E7E75"/>
    <w:rsid w:val="00623ADA"/>
    <w:rsid w:val="006547F8"/>
    <w:rsid w:val="0065714D"/>
    <w:rsid w:val="00661953"/>
    <w:rsid w:val="00683ED9"/>
    <w:rsid w:val="006A74F7"/>
    <w:rsid w:val="006E1C72"/>
    <w:rsid w:val="00704F1A"/>
    <w:rsid w:val="00706E1D"/>
    <w:rsid w:val="00733F3A"/>
    <w:rsid w:val="00774252"/>
    <w:rsid w:val="00784374"/>
    <w:rsid w:val="007967FA"/>
    <w:rsid w:val="007B2A5C"/>
    <w:rsid w:val="007B57D3"/>
    <w:rsid w:val="007C3AF6"/>
    <w:rsid w:val="007C42B7"/>
    <w:rsid w:val="007C49D9"/>
    <w:rsid w:val="007D5694"/>
    <w:rsid w:val="007E53D8"/>
    <w:rsid w:val="007F57AA"/>
    <w:rsid w:val="0080739C"/>
    <w:rsid w:val="008127CD"/>
    <w:rsid w:val="00825A76"/>
    <w:rsid w:val="00874D71"/>
    <w:rsid w:val="008B7D15"/>
    <w:rsid w:val="008D1DA7"/>
    <w:rsid w:val="008D7AD7"/>
    <w:rsid w:val="0090721A"/>
    <w:rsid w:val="00914D6B"/>
    <w:rsid w:val="00922BFE"/>
    <w:rsid w:val="00960D7C"/>
    <w:rsid w:val="009A4B40"/>
    <w:rsid w:val="009D3AF3"/>
    <w:rsid w:val="009E4D1B"/>
    <w:rsid w:val="009F3E26"/>
    <w:rsid w:val="009F7022"/>
    <w:rsid w:val="00A0630F"/>
    <w:rsid w:val="00A1565E"/>
    <w:rsid w:val="00A23565"/>
    <w:rsid w:val="00A633E9"/>
    <w:rsid w:val="00A8214E"/>
    <w:rsid w:val="00AA39C6"/>
    <w:rsid w:val="00AE4444"/>
    <w:rsid w:val="00AE7810"/>
    <w:rsid w:val="00AF736B"/>
    <w:rsid w:val="00B05E52"/>
    <w:rsid w:val="00B15482"/>
    <w:rsid w:val="00B16319"/>
    <w:rsid w:val="00B21AC2"/>
    <w:rsid w:val="00B22B5D"/>
    <w:rsid w:val="00B25881"/>
    <w:rsid w:val="00B25EB2"/>
    <w:rsid w:val="00B30026"/>
    <w:rsid w:val="00B65EFE"/>
    <w:rsid w:val="00B76D50"/>
    <w:rsid w:val="00B77F1F"/>
    <w:rsid w:val="00B84D65"/>
    <w:rsid w:val="00B87147"/>
    <w:rsid w:val="00B90B49"/>
    <w:rsid w:val="00B945C0"/>
    <w:rsid w:val="00B968EB"/>
    <w:rsid w:val="00BB22C5"/>
    <w:rsid w:val="00BB573F"/>
    <w:rsid w:val="00BB6E0B"/>
    <w:rsid w:val="00C136C1"/>
    <w:rsid w:val="00C44203"/>
    <w:rsid w:val="00C600AA"/>
    <w:rsid w:val="00C80DE5"/>
    <w:rsid w:val="00C8662F"/>
    <w:rsid w:val="00CB06D6"/>
    <w:rsid w:val="00CF289D"/>
    <w:rsid w:val="00CF5EE0"/>
    <w:rsid w:val="00CF658E"/>
    <w:rsid w:val="00D06247"/>
    <w:rsid w:val="00D22223"/>
    <w:rsid w:val="00D33218"/>
    <w:rsid w:val="00D9076A"/>
    <w:rsid w:val="00D90FCA"/>
    <w:rsid w:val="00DD59A0"/>
    <w:rsid w:val="00DE21A3"/>
    <w:rsid w:val="00DF1545"/>
    <w:rsid w:val="00E1310A"/>
    <w:rsid w:val="00E4515E"/>
    <w:rsid w:val="00E97C3C"/>
    <w:rsid w:val="00EC1371"/>
    <w:rsid w:val="00EC24F3"/>
    <w:rsid w:val="00EF074E"/>
    <w:rsid w:val="00EF0F7E"/>
    <w:rsid w:val="00F1010F"/>
    <w:rsid w:val="00F11561"/>
    <w:rsid w:val="00F129CF"/>
    <w:rsid w:val="00F13C06"/>
    <w:rsid w:val="00F178B9"/>
    <w:rsid w:val="00F23ED7"/>
    <w:rsid w:val="00F26FBF"/>
    <w:rsid w:val="00F82709"/>
    <w:rsid w:val="00F86A45"/>
    <w:rsid w:val="00F92D13"/>
    <w:rsid w:val="00FB088B"/>
    <w:rsid w:val="00FC29BA"/>
    <w:rsid w:val="00FC4E09"/>
    <w:rsid w:val="00FD43E3"/>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0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92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2D13"/>
    <w:rPr>
      <w:rFonts w:asciiTheme="majorHAnsi" w:eastAsiaTheme="majorEastAsia" w:hAnsiTheme="majorHAnsi" w:cstheme="majorBidi"/>
      <w:sz w:val="18"/>
      <w:szCs w:val="18"/>
    </w:rPr>
  </w:style>
  <w:style w:type="paragraph" w:styleId="ab">
    <w:name w:val="Revision"/>
    <w:hidden/>
    <w:uiPriority w:val="99"/>
    <w:semiHidden/>
    <w:rsid w:val="004E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A55C-BB26-44C4-B27C-C771C94C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2020-05-19T02:47:00Z</dcterms:created>
  <dcterms:modified xsi:type="dcterms:W3CDTF">2020-05-19T02:48:00Z</dcterms:modified>
</cp:coreProperties>
</file>